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22432" w14:textId="77777777" w:rsidR="006D4A15" w:rsidRPr="00D549A9" w:rsidRDefault="00D374E9" w:rsidP="006D4A15">
      <w:pPr>
        <w:pStyle w:val="billinformationpara"/>
      </w:pPr>
      <w:sdt>
        <w:sdtPr>
          <w:alias w:val="CHAMBERNAME"/>
          <w:tag w:val="CHAMBERNAME"/>
          <w:id w:val="-125697095"/>
          <w:lock w:val="sdtContentLocked"/>
          <w:placeholder>
            <w:docPart w:val="DB4D1D39F4BE488C8ED31DDA94728758"/>
          </w:placeholder>
          <w:dataBinding w:prefixMappings="xmlns:ns0='http://schemas.openxmlformats.org/package/2006/metadata/lwb360-metadata' " w:xpath="/ns0:lwb360Metadata[1]/ns0:CHAMBERNAME[1]" w:storeItemID="{A70AC2F9-CF59-46A9-A8A7-29CBD0ED4110}"/>
          <w:text/>
        </w:sdtPr>
        <w:sdtEndPr/>
        <w:sdtContent>
          <w:r w:rsidR="006D4A15">
            <w:t>****</w:t>
          </w:r>
        </w:sdtContent>
      </w:sdt>
      <w:r w:rsidR="006D4A15" w:rsidRPr="00960FF8">
        <w:t xml:space="preserve"> </w:t>
      </w:r>
      <w:sdt>
        <w:sdtPr>
          <w:alias w:val="T_BILL_S_TYPE"/>
          <w:tag w:val="T_BILL_S_TYPE"/>
          <w:id w:val="1355995669"/>
          <w:lock w:val="sdtContentLocked"/>
          <w:placeholder>
            <w:docPart w:val="DefaultPlaceholder_1081868574"/>
          </w:placeholder>
          <w:dataBinding w:prefixMappings="xmlns:ns0='http://schemas.openxmlformats.org/package/2006/metadata/lwb360-metadata' " w:xpath="/ns0:lwb360Metadata[1]/ns0:T_BILL_S_TYPE[1]" w:storeItemID="{A70AC2F9-CF59-46A9-A8A7-29CBD0ED4110}"/>
          <w:text/>
        </w:sdtPr>
        <w:sdtEndPr/>
        <w:sdtContent>
          <w:r w:rsidR="007252BA">
            <w:t>bill</w:t>
          </w:r>
        </w:sdtContent>
      </w:sdt>
      <w:r w:rsidR="00EB35E9">
        <w:t xml:space="preserve"> </w:t>
      </w:r>
      <w:r w:rsidR="006D4A15" w:rsidRPr="00960FF8">
        <w:t xml:space="preserve">NO. </w:t>
      </w:r>
      <w:sdt>
        <w:sdtPr>
          <w:alias w:val="BILLNUMBER"/>
          <w:tag w:val="BILLNUMBER"/>
          <w:id w:val="-229539611"/>
          <w:lock w:val="sdtContentLocked"/>
          <w:placeholder>
            <w:docPart w:val="DFC0937816F340C7856A789D845647F2"/>
          </w:placeholder>
          <w:dataBinding w:prefixMappings="xmlns:ns0='http://schemas.openxmlformats.org/package/2006/metadata/lwb360-metadata' " w:xpath="/ns0:lwb360Metadata[1]/ns0:BILLNUMBER[1]" w:storeItemID="{A70AC2F9-CF59-46A9-A8A7-29CBD0ED4110}"/>
          <w:text/>
        </w:sdtPr>
        <w:sdtEndPr/>
        <w:sdtContent>
          <w:r w:rsidR="0045512D">
            <w:t>****</w:t>
          </w:r>
        </w:sdtContent>
      </w:sdt>
    </w:p>
    <w:p w14:paraId="5B735CB7" w14:textId="77777777" w:rsidR="004E28B6" w:rsidRPr="00462E4D" w:rsidRDefault="000C58C3" w:rsidP="00531FE4">
      <w:pPr>
        <w:pStyle w:val="billsponsorpara"/>
        <w:rPr>
          <w:rStyle w:val="billsponsorchar"/>
        </w:rPr>
      </w:pPr>
      <w:r w:rsidRPr="00462E4D">
        <w:rPr>
          <w:rStyle w:val="billstatesealchar"/>
          <w:noProof/>
        </w:rPr>
        <w:drawing>
          <wp:inline distT="0" distB="0" distL="0" distR="0" wp14:anchorId="5E7AAD33" wp14:editId="23537856">
            <wp:extent cx="1141095" cy="11127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4054" cy="1125382"/>
                    </a:xfrm>
                    <a:prstGeom prst="rect">
                      <a:avLst/>
                    </a:prstGeom>
                  </pic:spPr>
                </pic:pic>
              </a:graphicData>
            </a:graphic>
          </wp:inline>
        </w:drawing>
      </w:r>
      <w:r w:rsidR="00AB5AD9" w:rsidRPr="00462E4D">
        <w:rPr>
          <w:rStyle w:val="billsponsorchar"/>
        </w:rPr>
        <w:t xml:space="preserve">INTRODUCED BY </w:t>
      </w:r>
      <w:sdt>
        <w:sdtPr>
          <w:rPr>
            <w:rStyle w:val="billsponsorchar"/>
          </w:rPr>
          <w:alias w:val="SPONSORNAMES"/>
          <w:tag w:val="SPONSORNAMES"/>
          <w:id w:val="-133871211"/>
          <w:lock w:val="sdtContentLocked"/>
          <w:placeholder>
            <w:docPart w:val="46BA5708B6CF438D82FBC60AE5CB8951"/>
          </w:placeholder>
          <w:dataBinding w:prefixMappings="xmlns:ns0='http://schemas.openxmlformats.org/package/2006/metadata/lwb360-metadata' " w:xpath="/ns0:lwb360Metadata[1]/ns0:SPONSORNAMES[1]" w:storeItemID="{A70AC2F9-CF59-46A9-A8A7-29CBD0ED4110}"/>
          <w:text/>
        </w:sdtPr>
        <w:sdtEndPr>
          <w:rPr>
            <w:rStyle w:val="billsponsorchar"/>
          </w:rPr>
        </w:sdtEndPr>
        <w:sdtContent>
          <w:r w:rsidR="00AC515D" w:rsidRPr="00462E4D">
            <w:rPr>
              <w:rStyle w:val="billsponsorchar"/>
            </w:rPr>
            <w:t>****</w:t>
          </w:r>
        </w:sdtContent>
      </w:sdt>
    </w:p>
    <w:p w14:paraId="73B8CE6A" w14:textId="77777777" w:rsidR="00AB5AD9" w:rsidRPr="008768DF" w:rsidRDefault="00AB5AD9" w:rsidP="004E4A6B">
      <w:pPr>
        <w:pStyle w:val="billbyrequestofpara"/>
      </w:pPr>
      <w:r w:rsidRPr="008337A6">
        <w:t xml:space="preserve">By </w:t>
      </w:r>
      <w:r w:rsidRPr="004E4A6B">
        <w:t>Request</w:t>
      </w:r>
      <w:r w:rsidRPr="008337A6">
        <w:t xml:space="preserve"> of</w:t>
      </w:r>
      <w:r w:rsidR="00E30169">
        <w:t xml:space="preserve"> the</w:t>
      </w:r>
      <w:r w:rsidRPr="008337A6">
        <w:t xml:space="preserve"> </w:t>
      </w:r>
      <w:sdt>
        <w:sdtPr>
          <w:alias w:val="REQUESTINGENTITYNAME"/>
          <w:tag w:val="REQUESTINGENTITYNAME"/>
          <w:id w:val="-279118593"/>
          <w:lock w:val="sdtContentLocked"/>
          <w:placeholder>
            <w:docPart w:val="EDDC070826534466B38B0A56D488FAFC"/>
          </w:placeholder>
          <w:dataBinding w:prefixMappings="xmlns:ns0='http://schemas.openxmlformats.org/package/2006/metadata/lwb360-metadata' " w:xpath="/ns0:lwb360Metadata[1]/ns0:REQUESTINGENTITYNAME[1]" w:storeItemID="{A70AC2F9-CF59-46A9-A8A7-29CBD0ED4110}"/>
          <w:text/>
        </w:sdtPr>
        <w:sdtEndPr/>
        <w:sdtContent>
          <w:r w:rsidR="00AC515D">
            <w:t>****</w:t>
          </w:r>
        </w:sdtContent>
      </w:sdt>
    </w:p>
    <w:p w14:paraId="393D3305" w14:textId="77777777" w:rsidR="00503D19" w:rsidRDefault="00503D19" w:rsidP="00A800BD">
      <w:pPr>
        <w:pStyle w:val="billtitlepara"/>
      </w:pPr>
    </w:p>
    <w:p w14:paraId="3BD23655" w14:textId="60C93953" w:rsidR="002A3038" w:rsidRPr="00A800BD" w:rsidRDefault="00503D19" w:rsidP="00A800BD">
      <w:pPr>
        <w:pStyle w:val="billtitlepara"/>
      </w:pPr>
      <w:r w:rsidRPr="00503D19">
        <w:rPr>
          <w:rStyle w:val="billtitlepreenrollchar"/>
        </w:rPr>
        <w:t>A BILL FOR AN ACT ENTITLED: “</w:t>
      </w:r>
      <w:r w:rsidRPr="00503D19">
        <w:rPr>
          <w:rStyle w:val="billtitlechar"/>
        </w:rPr>
        <w:t xml:space="preserve">AN ACT </w:t>
      </w:r>
      <w:r w:rsidR="00C13CE8">
        <w:rPr>
          <w:rStyle w:val="billtitlechar"/>
        </w:rPr>
        <w:t xml:space="preserve">modifying timing of audits; </w:t>
      </w:r>
      <w:r w:rsidRPr="00503D19">
        <w:rPr>
          <w:rStyle w:val="billtitlechar"/>
        </w:rPr>
        <w:t>PROV</w:t>
      </w:r>
      <w:r w:rsidR="00B93193">
        <w:rPr>
          <w:rStyle w:val="billtitlechar"/>
        </w:rPr>
        <w:t>i</w:t>
      </w:r>
      <w:r w:rsidRPr="00503D19">
        <w:rPr>
          <w:rStyle w:val="billtitlechar"/>
        </w:rPr>
        <w:t xml:space="preserve">DING FOR AN ANNUAL AUDIT OF THE STATE ANNUAL FINANCIAL REPORT; PROVIDING FOR A TRANSITION FROM BIENNIAL TO ANNUAL AUDIT OF FEDERAL ASSISTANCE; </w:t>
      </w:r>
      <w:r w:rsidR="00C13CE8">
        <w:rPr>
          <w:rStyle w:val="billtitlechar"/>
        </w:rPr>
        <w:t xml:space="preserve">providing guidance to LEGISLATIVE auditor on selection of agencies for auditing based on certain considerations; </w:t>
      </w:r>
      <w:r w:rsidRPr="00503D19">
        <w:rPr>
          <w:rStyle w:val="billtitlechar"/>
        </w:rPr>
        <w:t>AMENDING SECTION 5-13-304, MCA; PROVIDING AN</w:t>
      </w:r>
      <w:r w:rsidR="00300E08">
        <w:rPr>
          <w:rStyle w:val="billtitlechar"/>
        </w:rPr>
        <w:t xml:space="preserve"> IMMEDIATE</w:t>
      </w:r>
      <w:r w:rsidRPr="00503D19">
        <w:rPr>
          <w:rStyle w:val="billtitlechar"/>
        </w:rPr>
        <w:t xml:space="preserve"> EFFECTIVE DATE.”</w:t>
      </w:r>
    </w:p>
    <w:p w14:paraId="0A7B231D" w14:textId="77777777" w:rsidR="001932E2" w:rsidRPr="00820AD4" w:rsidRDefault="001932E2" w:rsidP="001C5250">
      <w:pPr>
        <w:pStyle w:val="billsectionbodypara"/>
        <w:ind w:firstLine="0"/>
      </w:pPr>
    </w:p>
    <w:p w14:paraId="1CEBB1A2" w14:textId="77777777" w:rsidR="00FA0B8B" w:rsidRDefault="002B19B1" w:rsidP="002B19B1">
      <w:pPr>
        <w:pStyle w:val="billenactingclausepara"/>
      </w:pPr>
      <w:r>
        <w:t>BE IT ENACTED BY THE LEGISLATURE OF THE STATE OF MONTANA:</w:t>
      </w:r>
    </w:p>
    <w:p w14:paraId="3EDCFF75" w14:textId="0722385A" w:rsidR="00FA0B8B" w:rsidRDefault="00FA0B8B" w:rsidP="00FA0B8B">
      <w:pPr>
        <w:pStyle w:val="billbodypara"/>
      </w:pPr>
    </w:p>
    <w:p w14:paraId="3C939159" w14:textId="46D87D3B" w:rsidR="00FA0B8B" w:rsidRPr="00FA0B8B" w:rsidRDefault="00FA0B8B" w:rsidP="00FA0B8B">
      <w:pPr>
        <w:pStyle w:val="billbodypara"/>
        <w:rPr>
          <w:rStyle w:val="billsectionchar"/>
        </w:rPr>
      </w:pPr>
      <w:bookmarkStart w:id="0" w:name="sec_num_bs_5_13_304_index1"/>
      <w:bookmarkStart w:id="1" w:name="bs_5_13_304_index1"/>
      <w:r w:rsidRPr="00FA0B8B">
        <w:rPr>
          <w:rStyle w:val="billsectionnumberchar"/>
        </w:rPr>
        <w:t>Section 1.</w:t>
      </w:r>
      <w:bookmarkEnd w:id="0"/>
      <w:r w:rsidRPr="00FA0B8B">
        <w:rPr>
          <w:rStyle w:val="billsectionchar"/>
        </w:rPr>
        <w:t xml:space="preserve"> Section 5-13-304, MCA, is amended to read:</w:t>
      </w:r>
    </w:p>
    <w:bookmarkEnd w:id="1"/>
    <w:p w14:paraId="25EECE32" w14:textId="77777777" w:rsidR="00FA0B8B" w:rsidRPr="00FA0B8B" w:rsidRDefault="00FA0B8B" w:rsidP="00FA0B8B">
      <w:pPr>
        <w:pStyle w:val="billstatutesectionpara"/>
        <w:rPr>
          <w:rStyle w:val="billstatutechar"/>
        </w:rPr>
      </w:pPr>
      <w:r w:rsidRPr="00FA0B8B">
        <w:rPr>
          <w:rStyle w:val="billstatutechar"/>
        </w:rPr>
        <w:t>"</w:t>
      </w:r>
      <w:bookmarkStart w:id="2" w:name="mca_5_13_304_index1"/>
      <w:r w:rsidRPr="00FA0B8B">
        <w:rPr>
          <w:rStyle w:val="billstatutecatchlinechar"/>
        </w:rPr>
        <w:t>5-13-304</w:t>
      </w:r>
      <w:bookmarkEnd w:id="2"/>
      <w:r w:rsidRPr="00FA0B8B">
        <w:rPr>
          <w:rStyle w:val="billstatutecatchlinechar"/>
        </w:rPr>
        <w:t>. </w:t>
      </w:r>
      <w:bookmarkStart w:id="3" w:name="catchline_5_13_304_index1"/>
      <w:r w:rsidRPr="00FA0B8B">
        <w:rPr>
          <w:rStyle w:val="billstatutecatchlinechar"/>
        </w:rPr>
        <w:t>Powers and duties.</w:t>
      </w:r>
      <w:bookmarkEnd w:id="3"/>
      <w:r w:rsidRPr="00FA0B8B">
        <w:rPr>
          <w:rStyle w:val="billstatutechar"/>
        </w:rPr>
        <w:t xml:space="preserve"> The legislative auditor shall:</w:t>
      </w:r>
    </w:p>
    <w:p w14:paraId="255114E8" w14:textId="06E10DA9" w:rsidR="00FA0B8B" w:rsidRDefault="00FA0B8B" w:rsidP="00FA0B8B">
      <w:pPr>
        <w:pStyle w:val="billstatutesectionpara"/>
        <w:rPr>
          <w:ins w:id="4" w:author="Julie Johnson" w:date="2022-10-21T11:08:00Z"/>
          <w:rStyle w:val="billstatutechar"/>
        </w:rPr>
      </w:pPr>
      <w:r w:rsidRPr="00FA0B8B">
        <w:rPr>
          <w:rStyle w:val="billstatutechar"/>
        </w:rPr>
        <w:t>(1) </w:t>
      </w:r>
      <w:del w:id="5" w:author="Julie Johnson" w:date="2022-10-21T11:07:00Z">
        <w:r w:rsidRPr="00FA0B8B" w:rsidDel="00FA0B8B">
          <w:rPr>
            <w:rStyle w:val="billstatutechar"/>
          </w:rPr>
          <w:delText>conduct a financial and compliance audit of every state agency every 2 years covering the 2-year period since the last audit, unless otherwise required by state law;</w:delText>
        </w:r>
      </w:del>
      <w:ins w:id="6" w:author="Julie Johnson" w:date="2022-10-21T11:07:00Z">
        <w:r>
          <w:rPr>
            <w:rStyle w:val="billstatutechar"/>
          </w:rPr>
          <w:t xml:space="preserve">(a) perform an annual audit of </w:t>
        </w:r>
      </w:ins>
      <w:ins w:id="7" w:author="Julie Johnson" w:date="2022-10-21T11:08:00Z">
        <w:r>
          <w:rPr>
            <w:rStyle w:val="billstatutechar"/>
          </w:rPr>
          <w:t>the</w:t>
        </w:r>
      </w:ins>
      <w:ins w:id="8" w:author="Julie Johnson" w:date="2022-10-21T11:07:00Z">
        <w:r>
          <w:rPr>
            <w:rStyle w:val="billstatutechar"/>
          </w:rPr>
          <w:t xml:space="preserve"> statewide annual financial report </w:t>
        </w:r>
      </w:ins>
      <w:ins w:id="9" w:author="Julie Johnson" w:date="2022-10-21T11:08:00Z">
        <w:r>
          <w:rPr>
            <w:rStyle w:val="billstatutechar"/>
          </w:rPr>
          <w:t>prepared</w:t>
        </w:r>
      </w:ins>
      <w:ins w:id="10" w:author="Julie Johnson" w:date="2022-10-21T11:07:00Z">
        <w:r>
          <w:rPr>
            <w:rStyle w:val="billstatutechar"/>
          </w:rPr>
          <w:t xml:space="preserve"> by the department of administration in accordance with generally accepted </w:t>
        </w:r>
      </w:ins>
      <w:ins w:id="11" w:author="Julie Johnson" w:date="2022-11-28T12:22:00Z">
        <w:r w:rsidR="00DC70FF">
          <w:rPr>
            <w:rStyle w:val="billstatutechar"/>
          </w:rPr>
          <w:t xml:space="preserve">accounting </w:t>
        </w:r>
      </w:ins>
      <w:ins w:id="12" w:author="Julie Johnson" w:date="2022-11-28T12:42:00Z">
        <w:r w:rsidR="00C07FBA">
          <w:rPr>
            <w:rStyle w:val="billstatutechar"/>
          </w:rPr>
          <w:t>principles</w:t>
        </w:r>
      </w:ins>
      <w:ins w:id="13" w:author="Julie Johnson" w:date="2022-10-21T11:08:00Z">
        <w:r>
          <w:rPr>
            <w:rStyle w:val="billstatutechar"/>
          </w:rPr>
          <w:t>;</w:t>
        </w:r>
      </w:ins>
    </w:p>
    <w:p w14:paraId="39644A50" w14:textId="16B53015" w:rsidR="00FA0B8B" w:rsidRDefault="00FA0B8B" w:rsidP="00FA0B8B">
      <w:pPr>
        <w:pStyle w:val="billstatutesectionpara"/>
        <w:rPr>
          <w:ins w:id="14" w:author="Julie Johnson" w:date="2022-10-21T11:11:00Z"/>
          <w:rStyle w:val="billstatutechar"/>
        </w:rPr>
      </w:pPr>
      <w:ins w:id="15" w:author="Julie Johnson" w:date="2022-10-21T11:08:00Z">
        <w:r>
          <w:rPr>
            <w:rStyle w:val="billstatutechar"/>
          </w:rPr>
          <w:t>(b)</w:t>
        </w:r>
        <w:r>
          <w:rPr>
            <w:rStyle w:val="billstatutechar"/>
          </w:rPr>
          <w:tab/>
        </w:r>
      </w:ins>
      <w:ins w:id="16" w:author="Julie Johnson" w:date="2022-10-21T11:13:00Z">
        <w:r w:rsidR="00503D19">
          <w:rPr>
            <w:rStyle w:val="billstatutechar"/>
          </w:rPr>
          <w:t xml:space="preserve">continue to </w:t>
        </w:r>
      </w:ins>
      <w:ins w:id="17" w:author="Julie Johnson" w:date="2022-10-21T11:08:00Z">
        <w:r>
          <w:rPr>
            <w:rStyle w:val="billstatutechar"/>
          </w:rPr>
          <w:t xml:space="preserve">conduct a biennial </w:t>
        </w:r>
      </w:ins>
      <w:ins w:id="18" w:author="Julie Johnson" w:date="2022-11-28T12:22:00Z">
        <w:r w:rsidR="00DC70FF">
          <w:rPr>
            <w:rStyle w:val="billstatutechar"/>
          </w:rPr>
          <w:t xml:space="preserve">single </w:t>
        </w:r>
      </w:ins>
      <w:ins w:id="19" w:author="Julie Johnson" w:date="2022-10-21T11:08:00Z">
        <w:r>
          <w:rPr>
            <w:rStyle w:val="billstatutechar"/>
          </w:rPr>
          <w:t>aud</w:t>
        </w:r>
      </w:ins>
      <w:ins w:id="20" w:author="Julie Johnson" w:date="2022-10-21T11:09:00Z">
        <w:r>
          <w:rPr>
            <w:rStyle w:val="billstatutechar"/>
          </w:rPr>
          <w:t>i</w:t>
        </w:r>
      </w:ins>
      <w:ins w:id="21" w:author="Julie Johnson" w:date="2022-10-21T11:08:00Z">
        <w:r>
          <w:rPr>
            <w:rStyle w:val="billstatutechar"/>
          </w:rPr>
          <w:t>t</w:t>
        </w:r>
      </w:ins>
      <w:ins w:id="22" w:author="Julie Johnson" w:date="2022-10-21T11:09:00Z">
        <w:r>
          <w:rPr>
            <w:rStyle w:val="billstatutechar"/>
          </w:rPr>
          <w:t xml:space="preserve"> until June 30, 2025.  For the fiscal year beginning July 1, 2025, and for each fiscal year thereafter,</w:t>
        </w:r>
      </w:ins>
      <w:ins w:id="23" w:author="Julie Johnson" w:date="2022-10-21T11:10:00Z">
        <w:r>
          <w:rPr>
            <w:rStyle w:val="billstatutechar"/>
          </w:rPr>
          <w:t xml:space="preserve"> the legislat</w:t>
        </w:r>
      </w:ins>
      <w:ins w:id="24" w:author="Julie Johnson" w:date="2022-10-21T12:03:00Z">
        <w:r w:rsidR="00771523">
          <w:rPr>
            <w:rStyle w:val="billstatutechar"/>
          </w:rPr>
          <w:t>ive</w:t>
        </w:r>
      </w:ins>
      <w:ins w:id="25" w:author="Julie Johnson" w:date="2022-10-21T11:10:00Z">
        <w:r>
          <w:rPr>
            <w:rStyle w:val="billstatutechar"/>
          </w:rPr>
          <w:t xml:space="preserve"> audito</w:t>
        </w:r>
      </w:ins>
      <w:ins w:id="26" w:author="Julie Johnson" w:date="2022-10-21T11:12:00Z">
        <w:r w:rsidR="00503D19">
          <w:rPr>
            <w:rStyle w:val="billstatutechar"/>
          </w:rPr>
          <w:t>r</w:t>
        </w:r>
      </w:ins>
      <w:ins w:id="27" w:author="Julie Johnson" w:date="2022-10-21T11:10:00Z">
        <w:r>
          <w:rPr>
            <w:rStyle w:val="billstatutechar"/>
          </w:rPr>
          <w:t xml:space="preserve"> shall perform an annual a</w:t>
        </w:r>
      </w:ins>
      <w:ins w:id="28" w:author="Julie Johnson" w:date="2022-10-21T11:13:00Z">
        <w:r w:rsidR="00503D19">
          <w:rPr>
            <w:rStyle w:val="billstatutechar"/>
          </w:rPr>
          <w:t>u</w:t>
        </w:r>
      </w:ins>
      <w:ins w:id="29" w:author="Julie Johnson" w:date="2022-10-21T11:10:00Z">
        <w:r>
          <w:rPr>
            <w:rStyle w:val="billstatutechar"/>
          </w:rPr>
          <w:t>dit of federal financial assistance provide</w:t>
        </w:r>
      </w:ins>
      <w:ins w:id="30" w:author="Julie Johnson" w:date="2022-10-21T11:14:00Z">
        <w:r w:rsidR="00503D19">
          <w:rPr>
            <w:rStyle w:val="billstatutechar"/>
          </w:rPr>
          <w:t>d</w:t>
        </w:r>
      </w:ins>
      <w:ins w:id="31" w:author="Julie Johnson" w:date="2022-10-21T11:10:00Z">
        <w:r>
          <w:rPr>
            <w:rStyle w:val="billstatutechar"/>
          </w:rPr>
          <w:t xml:space="preserve"> to the state that me</w:t>
        </w:r>
      </w:ins>
      <w:ins w:id="32" w:author="Julie Johnson" w:date="2022-10-21T11:11:00Z">
        <w:r>
          <w:rPr>
            <w:rStyle w:val="billstatutechar"/>
          </w:rPr>
          <w:t xml:space="preserve">ets the requirements </w:t>
        </w:r>
      </w:ins>
      <w:ins w:id="33" w:author="Julie Johnson" w:date="2022-10-21T11:12:00Z">
        <w:r w:rsidR="00503D19">
          <w:rPr>
            <w:rStyle w:val="billstatutechar"/>
          </w:rPr>
          <w:t>established</w:t>
        </w:r>
      </w:ins>
      <w:ins w:id="34" w:author="Julie Johnson" w:date="2022-10-21T11:11:00Z">
        <w:r>
          <w:rPr>
            <w:rStyle w:val="billstatutechar"/>
          </w:rPr>
          <w:t xml:space="preserve"> by the federal </w:t>
        </w:r>
      </w:ins>
      <w:proofErr w:type="gramStart"/>
      <w:ins w:id="35" w:author="Julie Johnson" w:date="2022-10-21T11:13:00Z">
        <w:r w:rsidR="00503D19">
          <w:rPr>
            <w:rStyle w:val="billstatutechar"/>
          </w:rPr>
          <w:t>government</w:t>
        </w:r>
      </w:ins>
      <w:ins w:id="36" w:author="Julie Johnson" w:date="2022-10-21T12:03:00Z">
        <w:r w:rsidR="00771523">
          <w:rPr>
            <w:rStyle w:val="billstatutechar"/>
          </w:rPr>
          <w:t>;</w:t>
        </w:r>
      </w:ins>
      <w:proofErr w:type="gramEnd"/>
    </w:p>
    <w:p w14:paraId="250DC6A2" w14:textId="1758B55E" w:rsidR="00FA0B8B" w:rsidRPr="00FA0B8B" w:rsidRDefault="00FA0B8B" w:rsidP="00FA0B8B">
      <w:pPr>
        <w:pStyle w:val="billstatutesectionpara"/>
        <w:rPr>
          <w:rStyle w:val="billstatutechar"/>
        </w:rPr>
      </w:pPr>
      <w:ins w:id="37" w:author="Julie Johnson" w:date="2022-10-21T11:11:00Z">
        <w:r>
          <w:rPr>
            <w:rStyle w:val="billstatutechar"/>
          </w:rPr>
          <w:t>(c)</w:t>
        </w:r>
        <w:r w:rsidR="00503D19">
          <w:rPr>
            <w:rStyle w:val="billstatutechar"/>
          </w:rPr>
          <w:tab/>
          <w:t>conduct</w:t>
        </w:r>
      </w:ins>
      <w:ins w:id="38" w:author="Julie Johnson" w:date="2022-10-21T12:03:00Z">
        <w:r w:rsidR="00771523">
          <w:rPr>
            <w:rStyle w:val="billstatutechar"/>
          </w:rPr>
          <w:t>,</w:t>
        </w:r>
      </w:ins>
      <w:ins w:id="39" w:author="Julie Johnson" w:date="2022-10-21T11:11:00Z">
        <w:r w:rsidR="00503D19">
          <w:rPr>
            <w:rStyle w:val="billstatutechar"/>
          </w:rPr>
          <w:t xml:space="preserve"> or have conducted</w:t>
        </w:r>
      </w:ins>
      <w:ins w:id="40" w:author="Julie Johnson" w:date="2022-10-21T12:03:00Z">
        <w:r w:rsidR="00771523">
          <w:rPr>
            <w:rStyle w:val="billstatutechar"/>
          </w:rPr>
          <w:t>,</w:t>
        </w:r>
      </w:ins>
      <w:ins w:id="41" w:author="Julie Johnson" w:date="2022-10-21T11:11:00Z">
        <w:r w:rsidR="00503D19">
          <w:rPr>
            <w:rStyle w:val="billstatutechar"/>
          </w:rPr>
          <w:t xml:space="preserve"> </w:t>
        </w:r>
      </w:ins>
      <w:ins w:id="42" w:author="Julie Johnson" w:date="2022-11-28T11:12:00Z">
        <w:r w:rsidR="00252624">
          <w:rPr>
            <w:rStyle w:val="billstatutechar"/>
          </w:rPr>
          <w:t xml:space="preserve">compliance audits or </w:t>
        </w:r>
      </w:ins>
      <w:ins w:id="43" w:author="Julie Johnson" w:date="2022-10-21T11:11:00Z">
        <w:r w:rsidR="00503D19">
          <w:rPr>
            <w:rStyle w:val="billstatutechar"/>
          </w:rPr>
          <w:t xml:space="preserve">audits of </w:t>
        </w:r>
      </w:ins>
      <w:ins w:id="44" w:author="Julie Johnson" w:date="2022-10-21T11:14:00Z">
        <w:r w:rsidR="00503D19">
          <w:rPr>
            <w:rStyle w:val="billstatutechar"/>
          </w:rPr>
          <w:t>the</w:t>
        </w:r>
      </w:ins>
      <w:ins w:id="45" w:author="Julie Johnson" w:date="2022-10-21T11:11:00Z">
        <w:r w:rsidR="00503D19">
          <w:rPr>
            <w:rStyle w:val="billstatutechar"/>
          </w:rPr>
          <w:t xml:space="preserve"> </w:t>
        </w:r>
      </w:ins>
      <w:ins w:id="46" w:author="Julie Johnson" w:date="2022-10-21T11:14:00Z">
        <w:r w:rsidR="00503D19">
          <w:rPr>
            <w:rStyle w:val="billstatutechar"/>
          </w:rPr>
          <w:t>financial</w:t>
        </w:r>
      </w:ins>
      <w:ins w:id="47" w:author="Julie Johnson" w:date="2022-10-21T11:11:00Z">
        <w:r w:rsidR="00503D19">
          <w:rPr>
            <w:rStyle w:val="billstatutechar"/>
          </w:rPr>
          <w:t xml:space="preserve"> </w:t>
        </w:r>
      </w:ins>
      <w:ins w:id="48" w:author="Julie Johnson" w:date="2022-10-21T11:14:00Z">
        <w:r w:rsidR="00503D19">
          <w:rPr>
            <w:rStyle w:val="billstatutechar"/>
          </w:rPr>
          <w:t>affairs</w:t>
        </w:r>
      </w:ins>
      <w:ins w:id="49" w:author="Julie Johnson" w:date="2022-10-21T11:11:00Z">
        <w:r w:rsidR="00503D19">
          <w:rPr>
            <w:rStyle w:val="billstatutechar"/>
          </w:rPr>
          <w:t xml:space="preserve"> and transactions of state agen</w:t>
        </w:r>
      </w:ins>
      <w:ins w:id="50" w:author="Julie Johnson" w:date="2022-10-21T11:12:00Z">
        <w:r w:rsidR="00503D19">
          <w:rPr>
            <w:rStyle w:val="billstatutechar"/>
          </w:rPr>
          <w:t>c</w:t>
        </w:r>
      </w:ins>
      <w:ins w:id="51" w:author="Julie Johnson" w:date="2022-11-28T12:23:00Z">
        <w:r w:rsidR="00DC70FF">
          <w:rPr>
            <w:rStyle w:val="billstatutechar"/>
          </w:rPr>
          <w:t>ies</w:t>
        </w:r>
      </w:ins>
      <w:ins w:id="52" w:author="Julie Johnson" w:date="2022-10-21T11:12:00Z">
        <w:r w:rsidR="00503D19">
          <w:rPr>
            <w:rStyle w:val="billstatutechar"/>
          </w:rPr>
          <w:t xml:space="preserve"> at an interval determined by the legislative auditor ta</w:t>
        </w:r>
      </w:ins>
      <w:ins w:id="53" w:author="Julie Johnson" w:date="2022-10-21T11:14:00Z">
        <w:r w:rsidR="00503D19">
          <w:rPr>
            <w:rStyle w:val="billstatutechar"/>
          </w:rPr>
          <w:t>k</w:t>
        </w:r>
      </w:ins>
      <w:ins w:id="54" w:author="Julie Johnson" w:date="2022-10-21T11:12:00Z">
        <w:r w:rsidR="00503D19">
          <w:rPr>
            <w:rStyle w:val="billstatutechar"/>
          </w:rPr>
          <w:t xml:space="preserve">ing into consideration the agency's </w:t>
        </w:r>
      </w:ins>
      <w:ins w:id="55" w:author="Julie Johnson" w:date="2022-11-28T11:13:00Z">
        <w:r w:rsidR="00252624">
          <w:rPr>
            <w:rStyle w:val="billstatutechar"/>
          </w:rPr>
          <w:t>operations</w:t>
        </w:r>
      </w:ins>
      <w:ins w:id="56" w:author="Julie Johnson" w:date="2022-10-21T11:12:00Z">
        <w:r w:rsidR="00503D19">
          <w:rPr>
            <w:rStyle w:val="billstatutechar"/>
          </w:rPr>
          <w:t>, risk, and the complexity of its fiscal struct</w:t>
        </w:r>
      </w:ins>
      <w:ins w:id="57" w:author="Julie Johnson" w:date="2022-10-21T11:14:00Z">
        <w:r w:rsidR="00503D19">
          <w:rPr>
            <w:rStyle w:val="billstatutechar"/>
          </w:rPr>
          <w:t>ure</w:t>
        </w:r>
      </w:ins>
      <w:ins w:id="58" w:author="Julie Johnson" w:date="2022-10-21T11:12:00Z">
        <w:r w:rsidR="00503D19">
          <w:rPr>
            <w:rStyle w:val="billstatutechar"/>
          </w:rPr>
          <w:t>, and nature and exten</w:t>
        </w:r>
      </w:ins>
      <w:ins w:id="59" w:author="Julie Johnson" w:date="2022-10-21T11:14:00Z">
        <w:r w:rsidR="00503D19">
          <w:rPr>
            <w:rStyle w:val="billstatutechar"/>
          </w:rPr>
          <w:t>t</w:t>
        </w:r>
      </w:ins>
      <w:ins w:id="60" w:author="Julie Johnson" w:date="2022-10-21T11:12:00Z">
        <w:r w:rsidR="00503D19">
          <w:rPr>
            <w:rStyle w:val="billstatutechar"/>
          </w:rPr>
          <w:t xml:space="preserve"> of </w:t>
        </w:r>
      </w:ins>
      <w:ins w:id="61" w:author="Julie Johnson" w:date="2022-10-21T11:14:00Z">
        <w:r w:rsidR="00503D19">
          <w:rPr>
            <w:rStyle w:val="billstatutechar"/>
          </w:rPr>
          <w:t>previous</w:t>
        </w:r>
      </w:ins>
      <w:ins w:id="62" w:author="Julie Johnson" w:date="2022-10-21T11:12:00Z">
        <w:r w:rsidR="00503D19">
          <w:rPr>
            <w:rStyle w:val="billstatutechar"/>
          </w:rPr>
          <w:t xml:space="preserve"> audit </w:t>
        </w:r>
        <w:r w:rsidR="00503D19">
          <w:rPr>
            <w:rStyle w:val="billstatutechar"/>
          </w:rPr>
          <w:lastRenderedPageBreak/>
          <w:t>findings.</w:t>
        </w:r>
      </w:ins>
    </w:p>
    <w:p w14:paraId="58B601B2" w14:textId="77777777" w:rsidR="00FA0B8B" w:rsidRPr="00FA0B8B" w:rsidRDefault="00FA0B8B" w:rsidP="00FA0B8B">
      <w:pPr>
        <w:pStyle w:val="billstatutesectionpara"/>
        <w:rPr>
          <w:rStyle w:val="billstatutechar"/>
        </w:rPr>
      </w:pPr>
      <w:r w:rsidRPr="00FA0B8B">
        <w:rPr>
          <w:rStyle w:val="billstatutechar"/>
        </w:rPr>
        <w:t>(2) conduct an audit to meet the standards and accomplish the objectives required in</w:t>
      </w:r>
      <w:r>
        <w:rPr>
          <w:rStyle w:val="billstatutechar"/>
        </w:rPr>
        <w:t xml:space="preserve"> </w:t>
      </w:r>
      <w:r w:rsidRPr="00FA0B8B">
        <w:rPr>
          <w:rStyle w:val="billstatutecitationchar"/>
        </w:rPr>
        <w:t>5-13-308</w:t>
      </w:r>
      <w:r w:rsidRPr="00FA0B8B">
        <w:rPr>
          <w:rStyle w:val="billstatutechar"/>
        </w:rPr>
        <w:t xml:space="preserve"> whenever the legislative auditor determines it necessary and shall advise the members of the legislative audit </w:t>
      </w:r>
      <w:proofErr w:type="gramStart"/>
      <w:r w:rsidRPr="00FA0B8B">
        <w:rPr>
          <w:rStyle w:val="billstatutechar"/>
        </w:rPr>
        <w:t>committee;</w:t>
      </w:r>
      <w:proofErr w:type="gramEnd"/>
    </w:p>
    <w:p w14:paraId="54FAE8F6" w14:textId="77777777" w:rsidR="00FA0B8B" w:rsidRPr="00FA0B8B" w:rsidRDefault="00FA0B8B" w:rsidP="00FA0B8B">
      <w:pPr>
        <w:pStyle w:val="billstatutesectionpara"/>
        <w:rPr>
          <w:rStyle w:val="billstatutechar"/>
        </w:rPr>
      </w:pPr>
      <w:r w:rsidRPr="00FA0B8B">
        <w:rPr>
          <w:rStyle w:val="billstatutechar"/>
        </w:rPr>
        <w:t>(3) make a complete written report of each audit. A copy of each report must be furnished to the department of administration, the state agency that was audited, each member of the committee, and the legislative services division.</w:t>
      </w:r>
    </w:p>
    <w:p w14:paraId="1384A36E" w14:textId="77777777" w:rsidR="00FA0B8B" w:rsidRPr="00FA0B8B" w:rsidRDefault="00FA0B8B" w:rsidP="00FA0B8B">
      <w:pPr>
        <w:pStyle w:val="billstatutesectionpara"/>
        <w:rPr>
          <w:rStyle w:val="billstatutechar"/>
        </w:rPr>
      </w:pPr>
      <w:r w:rsidRPr="00FA0B8B">
        <w:rPr>
          <w:rStyle w:val="billstatutechar"/>
        </w:rPr>
        <w:t xml:space="preserve">(4) report immediately in writing to the attorney general and the governor any apparent violation of penal statutes disclosed by the audit of a state agency and furnish the attorney general with all information available relative to the </w:t>
      </w:r>
      <w:proofErr w:type="gramStart"/>
      <w:r w:rsidRPr="00FA0B8B">
        <w:rPr>
          <w:rStyle w:val="billstatutechar"/>
        </w:rPr>
        <w:t>violation;</w:t>
      </w:r>
      <w:proofErr w:type="gramEnd"/>
    </w:p>
    <w:p w14:paraId="1269E058" w14:textId="77777777" w:rsidR="00FA0B8B" w:rsidRPr="00FA0B8B" w:rsidRDefault="00FA0B8B" w:rsidP="00FA0B8B">
      <w:pPr>
        <w:pStyle w:val="billstatutesectionpara"/>
        <w:rPr>
          <w:rStyle w:val="billstatutechar"/>
        </w:rPr>
      </w:pPr>
      <w:r w:rsidRPr="00FA0B8B">
        <w:rPr>
          <w:rStyle w:val="billstatutechar"/>
        </w:rPr>
        <w:t xml:space="preserve">(5) report immediately in writing to the governor any instances of misfeasance, malfeasance, or nonfeasance by a state officer or employee disclosed by the audit of a state </w:t>
      </w:r>
      <w:proofErr w:type="gramStart"/>
      <w:r w:rsidRPr="00FA0B8B">
        <w:rPr>
          <w:rStyle w:val="billstatutechar"/>
        </w:rPr>
        <w:t>agency;</w:t>
      </w:r>
      <w:proofErr w:type="gramEnd"/>
    </w:p>
    <w:p w14:paraId="7A236200" w14:textId="77777777" w:rsidR="00FA0B8B" w:rsidRPr="00FA0B8B" w:rsidRDefault="00FA0B8B" w:rsidP="00FA0B8B">
      <w:pPr>
        <w:pStyle w:val="billstatutesectionpara"/>
        <w:rPr>
          <w:rStyle w:val="billstatutechar"/>
        </w:rPr>
      </w:pPr>
      <w:r w:rsidRPr="00FA0B8B">
        <w:rPr>
          <w:rStyle w:val="billstatutechar"/>
        </w:rPr>
        <w:t xml:space="preserve">(6) report immediately to the commissioner of political practices any instances of apparent violations of the state code of ethics provided for in Title 2, chapter 2, part </w:t>
      </w:r>
      <w:proofErr w:type="gramStart"/>
      <w:r w:rsidRPr="00FA0B8B">
        <w:rPr>
          <w:rStyle w:val="billstatutechar"/>
        </w:rPr>
        <w:t>1;</w:t>
      </w:r>
      <w:proofErr w:type="gramEnd"/>
    </w:p>
    <w:p w14:paraId="1C49DBDF" w14:textId="77777777" w:rsidR="00FA0B8B" w:rsidRPr="00FA0B8B" w:rsidRDefault="00FA0B8B" w:rsidP="00FA0B8B">
      <w:pPr>
        <w:pStyle w:val="billstatutesectionpara"/>
        <w:rPr>
          <w:rStyle w:val="billstatutechar"/>
        </w:rPr>
      </w:pPr>
      <w:r w:rsidRPr="00FA0B8B">
        <w:rPr>
          <w:rStyle w:val="billstatutechar"/>
        </w:rPr>
        <w:t>(7) report immediately to the surety upon the bond of an official or employee when an audit discloses a shortage in the accounts of the official or employee. Failure to notify the surety does not release the surety from any obligation under the bond.</w:t>
      </w:r>
    </w:p>
    <w:p w14:paraId="30FEC6E9" w14:textId="69DD9CDD" w:rsidR="002B19B1" w:rsidRPr="000D1ED4" w:rsidRDefault="00FA0B8B" w:rsidP="00FA0B8B">
      <w:pPr>
        <w:pStyle w:val="billstatutesectionpara"/>
      </w:pPr>
      <w:r w:rsidRPr="00FA0B8B">
        <w:rPr>
          <w:rStyle w:val="billstatutechar"/>
        </w:rPr>
        <w:t>(8) have the authority to audit records of organizations and individuals receiving grants from or on behalf of the state to determine that the grants are administered in accordance with the grant terms and conditions. Whenever a state agency enters into an agreement to grant resources under its control to others, the agency shall obtain the written consent of the grantee to the audit provided for in this subsection.</w:t>
      </w:r>
      <w:r>
        <w:rPr>
          <w:rStyle w:val="billstatutechar"/>
        </w:rPr>
        <w:t>"</w:t>
      </w:r>
    </w:p>
    <w:p w14:paraId="76E7DF83" w14:textId="77777777" w:rsidR="00503D19" w:rsidRDefault="00503D19" w:rsidP="00503D19">
      <w:pPr>
        <w:pStyle w:val="billbodypara"/>
      </w:pPr>
    </w:p>
    <w:p w14:paraId="0331C1B7" w14:textId="4E2E1AA0" w:rsidR="00503D19" w:rsidRDefault="00503D19" w:rsidP="00C13CE8">
      <w:pPr>
        <w:pStyle w:val="billsectionbodypara"/>
        <w:rPr>
          <w:rStyle w:val="billsectionchar"/>
        </w:rPr>
      </w:pPr>
      <w:bookmarkStart w:id="63" w:name="ns_nc_sed_index1"/>
      <w:r w:rsidRPr="00414275">
        <w:rPr>
          <w:rStyle w:val="billsectionnewsectionchar"/>
        </w:rPr>
        <w:t>NEW SECTION.</w:t>
      </w:r>
      <w:r>
        <w:t xml:space="preserve"> </w:t>
      </w:r>
      <w:bookmarkStart w:id="64" w:name="sec_num_ns_nc_sed_index1"/>
      <w:bookmarkEnd w:id="63"/>
      <w:r w:rsidRPr="00503D19">
        <w:rPr>
          <w:rStyle w:val="billsectionnumberchar"/>
        </w:rPr>
        <w:t>Section 2.</w:t>
      </w:r>
      <w:bookmarkEnd w:id="64"/>
      <w:r w:rsidRPr="00414275">
        <w:t> </w:t>
      </w:r>
      <w:bookmarkStart w:id="65" w:name="catchline_ns_nc_sed_index1"/>
      <w:r>
        <w:rPr>
          <w:rStyle w:val="billsectioncatchlinechar"/>
        </w:rPr>
        <w:t>Effective date</w:t>
      </w:r>
      <w:bookmarkEnd w:id="65"/>
      <w:r w:rsidRPr="00414275">
        <w:rPr>
          <w:rStyle w:val="billsectioncatchlinechar"/>
        </w:rPr>
        <w:t>.</w:t>
      </w:r>
      <w:r w:rsidRPr="00414275">
        <w:t xml:space="preserve"> </w:t>
      </w:r>
      <w:r w:rsidRPr="00414275">
        <w:rPr>
          <w:rStyle w:val="billsectionchar"/>
        </w:rPr>
        <w:t xml:space="preserve">[This act] </w:t>
      </w:r>
      <w:r>
        <w:rPr>
          <w:rStyle w:val="billsectionchar"/>
        </w:rPr>
        <w:t>is effective</w:t>
      </w:r>
      <w:r w:rsidRPr="00414275">
        <w:rPr>
          <w:rStyle w:val="billsectionchar"/>
        </w:rPr>
        <w:t xml:space="preserve"> </w:t>
      </w:r>
      <w:r w:rsidR="00252624">
        <w:rPr>
          <w:rStyle w:val="billsectionchar"/>
        </w:rPr>
        <w:t>on passages and approval</w:t>
      </w:r>
      <w:r>
        <w:rPr>
          <w:rStyle w:val="billsectionchar"/>
        </w:rPr>
        <w:t xml:space="preserve">. </w:t>
      </w:r>
    </w:p>
    <w:p w14:paraId="585F638B" w14:textId="77777777" w:rsidR="00426C60" w:rsidRPr="000D1ED4" w:rsidRDefault="006B42B3" w:rsidP="005858CA">
      <w:pPr>
        <w:pStyle w:val="billendmarkerpara"/>
      </w:pPr>
      <w:r w:rsidRPr="005858CA">
        <w:t xml:space="preserve">- </w:t>
      </w:r>
      <w:r w:rsidR="00840F8B" w:rsidRPr="00263D65">
        <w:t>END</w:t>
      </w:r>
      <w:r w:rsidR="00840F8B" w:rsidRPr="000D1ED4">
        <w:t xml:space="preserve"> </w:t>
      </w:r>
      <w:r w:rsidR="0010429E">
        <w:t>-</w:t>
      </w:r>
    </w:p>
    <w:sectPr w:rsidR="00426C60" w:rsidRPr="000D1ED4" w:rsidSect="005950BB">
      <w:headerReference w:type="even" r:id="rId9"/>
      <w:headerReference w:type="default" r:id="rId10"/>
      <w:footerReference w:type="even" r:id="rId11"/>
      <w:footerReference w:type="default" r:id="rId12"/>
      <w:headerReference w:type="first" r:id="rId13"/>
      <w:footerReference w:type="first" r:id="rId14"/>
      <w:pgSz w:w="12240" w:h="15840" w:code="1"/>
      <w:pgMar w:top="1440" w:right="922" w:bottom="1440" w:left="1440" w:header="288" w:footer="504"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4175" w14:textId="77777777" w:rsidR="00ED5D07" w:rsidRDefault="00ED5D07" w:rsidP="009338FE">
      <w:pPr>
        <w:spacing w:after="0" w:line="240" w:lineRule="auto"/>
      </w:pPr>
      <w:r>
        <w:separator/>
      </w:r>
    </w:p>
    <w:p w14:paraId="345FFA2D" w14:textId="77777777" w:rsidR="00ED5D07" w:rsidRDefault="00ED5D07"/>
  </w:endnote>
  <w:endnote w:type="continuationSeparator" w:id="0">
    <w:p w14:paraId="56657683" w14:textId="77777777" w:rsidR="00ED5D07" w:rsidRDefault="00ED5D07" w:rsidP="009338FE">
      <w:pPr>
        <w:spacing w:after="0" w:line="240" w:lineRule="auto"/>
      </w:pPr>
      <w:r>
        <w:continuationSeparator/>
      </w:r>
    </w:p>
    <w:p w14:paraId="0D805A55" w14:textId="77777777" w:rsidR="00ED5D07" w:rsidRDefault="00ED5D07"/>
  </w:endnote>
  <w:endnote w:type="continuationNotice" w:id="1">
    <w:p w14:paraId="3BFFF0EE" w14:textId="77777777" w:rsidR="00ED5D07" w:rsidRDefault="00ED5D07">
      <w:pPr>
        <w:spacing w:after="0" w:line="240" w:lineRule="auto"/>
      </w:pPr>
    </w:p>
    <w:p w14:paraId="64CAAD2E" w14:textId="77777777" w:rsidR="00ED5D07" w:rsidRDefault="00ED5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BD36" w14:textId="77777777" w:rsidR="00C13CE8" w:rsidRDefault="00C13CE8">
    <w:pPr>
      <w:spacing w:after="0" w:line="240" w:lineRule="auto"/>
    </w:pPr>
  </w:p>
  <w:p w14:paraId="60939D9A" w14:textId="77777777" w:rsidR="00C13CE8" w:rsidRDefault="00C13C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9325" w14:textId="52670C72" w:rsidR="00C13CE8" w:rsidRPr="004E479F" w:rsidRDefault="00C13CE8" w:rsidP="006D4A15">
    <w:pPr>
      <w:pStyle w:val="billfooterpara"/>
    </w:pPr>
    <w:r w:rsidRPr="000572C3">
      <w:rPr>
        <w:rStyle w:val="billfootersealchar"/>
        <w:noProof/>
      </w:rPr>
      <w:drawing>
        <wp:anchor distT="0" distB="0" distL="114300" distR="114300" simplePos="0" relativeHeight="251657216" behindDoc="1" locked="0" layoutInCell="1" allowOverlap="1" wp14:anchorId="6C13C1FA" wp14:editId="4D058BC8">
          <wp:simplePos x="0" y="0"/>
          <wp:positionH relativeFrom="column">
            <wp:posOffset>76200</wp:posOffset>
          </wp:positionH>
          <wp:positionV relativeFrom="paragraph">
            <wp:posOffset>16881</wp:posOffset>
          </wp:positionV>
          <wp:extent cx="859536" cy="5577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dlogo.bmp"/>
                  <pic:cNvPicPr/>
                </pic:nvPicPr>
                <pic:blipFill>
                  <a:blip r:embed="rId1">
                    <a:extLst>
                      <a:ext uri="{28A0092B-C50C-407E-A947-70E740481C1C}">
                        <a14:useLocalDpi xmlns:a14="http://schemas.microsoft.com/office/drawing/2010/main" val="0"/>
                      </a:ext>
                    </a:extLst>
                  </a:blip>
                  <a:stretch>
                    <a:fillRect/>
                  </a:stretch>
                </pic:blipFill>
                <pic:spPr>
                  <a:xfrm>
                    <a:off x="0" y="0"/>
                    <a:ext cx="859536" cy="557784"/>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Pr="004E479F">
      <w:fldChar w:fldCharType="begin"/>
    </w:r>
    <w:r>
      <w:instrText xml:space="preserve"> PAGE  \* ArabicDash  \* MERGEFORMAT </w:instrText>
    </w:r>
    <w:r w:rsidRPr="004E479F">
      <w:fldChar w:fldCharType="separate"/>
    </w:r>
    <w:r>
      <w:rPr>
        <w:noProof/>
      </w:rPr>
      <w:t>- 1 -</w:t>
    </w:r>
    <w:r w:rsidRPr="004E479F">
      <w:fldChar w:fldCharType="end"/>
    </w:r>
    <w:r>
      <w:ptab w:relativeTo="margin" w:alignment="right" w:leader="none"/>
    </w:r>
    <w:r>
      <w:t xml:space="preserve"> </w:t>
    </w:r>
    <w:r w:rsidRPr="00A63793">
      <w:rPr>
        <w:rStyle w:val="billfooternumberchar"/>
        <w:i/>
      </w:rPr>
      <w:t>Authorized Print Version</w:t>
    </w:r>
    <w:r w:rsidRPr="004E479F">
      <w:rPr>
        <w:rStyle w:val="billfooternumberchar"/>
      </w:rPr>
      <w:t xml:space="preserve"> – </w:t>
    </w:r>
    <w:sdt>
      <w:sdtPr>
        <w:rPr>
          <w:rStyle w:val="billfooternumberchar"/>
        </w:rPr>
        <w:alias w:val="LONGBILLNUM"/>
        <w:tag w:val="LONGBILLNUM"/>
        <w:id w:val="-1788963523"/>
        <w:lock w:val="sdtContentLocked"/>
        <w:placeholder>
          <w:docPart w:val="4335D6A9922E4AF6A819422BB1E982DC"/>
        </w:placeholder>
        <w:dataBinding w:prefixMappings="xmlns:ns0='http://schemas.openxmlformats.org/package/2006/metadata/lwb360-metadata' " w:xpath="/ns0:lwb360Metadata[1]/ns0:LONGBILLNUM[1]" w:storeItemID="{A70AC2F9-CF59-46A9-A8A7-29CBD0ED4110}"/>
        <w:text/>
      </w:sdtPr>
      <w:sdtEndPr>
        <w:rPr>
          <w:rStyle w:val="billfooternumberchar"/>
        </w:rPr>
      </w:sdtEndPr>
      <w:sdtContent>
        <w:r w:rsidR="00D374E9">
          <w:rPr>
            <w:rStyle w:val="billfooternumberchar"/>
          </w:rPr>
          <w:t>*</w:t>
        </w:r>
      </w:sdtContent>
    </w:sdt>
    <w:r>
      <w:t xml:space="preserve"> </w:t>
    </w:r>
    <w:sdt>
      <w:sdtPr>
        <w:rPr>
          <w:rStyle w:val="billprefixchar"/>
        </w:rPr>
        <w:alias w:val="T_BILL_S_DRAFTTYPE"/>
        <w:tag w:val="T_BILL_S_DRAFTTYPE"/>
        <w:id w:val="1849295250"/>
        <w:lock w:val="sdtContentLocked"/>
        <w:placeholder>
          <w:docPart w:val="4335D6A9922E4AF6A819422BB1E982DC"/>
        </w:placeholder>
        <w:dataBinding w:prefixMappings="xmlns:ns0='http://schemas.openxmlformats.org/package/2006/metadata/lwb360-metadata' " w:xpath="/ns0:lwb360Metadata[1]/ns0:T_BILL_S_DRAFTTYPE[1]" w:storeItemID="{A70AC2F9-CF59-46A9-A8A7-29CBD0ED4110}"/>
        <w:text/>
      </w:sdtPr>
      <w:sdtEndPr>
        <w:rPr>
          <w:rStyle w:val="billprefixchar"/>
        </w:rPr>
      </w:sdtEndPr>
      <w:sdtContent>
        <w:r>
          <w:rPr>
            <w:rStyle w:val="billprefixchar"/>
          </w:rPr>
          <w:t>PD</w:t>
        </w:r>
      </w:sdtContent>
    </w:sdt>
    <w:r w:rsidRPr="004E479F">
      <w:rPr>
        <w:rStyle w:val="draftfooternumberchar"/>
      </w:rPr>
      <w:t xml:space="preserve"> </w:t>
    </w:r>
    <w:sdt>
      <w:sdtPr>
        <w:rPr>
          <w:rStyle w:val="draftfooternumberchar"/>
        </w:rPr>
        <w:alias w:val="DRAFTNUMBER"/>
        <w:tag w:val="DRAFTNUMBER"/>
        <w:id w:val="581577638"/>
        <w:lock w:val="sdtContentLocked"/>
        <w:placeholder>
          <w:docPart w:val="6BB7F3FE26D24EA18F3EA889DA530C77"/>
        </w:placeholder>
        <w:dataBinding w:prefixMappings="xmlns:ns0='http://schemas.openxmlformats.org/package/2006/metadata/lwb360-metadata' " w:xpath="/ns0:lwb360Metadata[1]/ns0:DRAFTNUMBER[1]" w:storeItemID="{A70AC2F9-CF59-46A9-A8A7-29CBD0ED4110}"/>
        <w:text/>
      </w:sdtPr>
      <w:sdtEndPr>
        <w:rPr>
          <w:rStyle w:val="draftfooternumberchar"/>
        </w:rPr>
      </w:sdtEndPr>
      <w:sdtContent>
        <w:r>
          <w:rPr>
            <w:rStyle w:val="draftfooternumberchar"/>
          </w:rPr>
          <w:t>18</w:t>
        </w:r>
      </w:sdtContent>
    </w:sdt>
  </w:p>
  <w:p w14:paraId="5EAED066" w14:textId="77777777" w:rsidR="00C13CE8" w:rsidRPr="004E479F" w:rsidRDefault="00C13CE8" w:rsidP="00AC6BD3">
    <w:pPr>
      <w:pStyle w:val="billfooterpara"/>
    </w:pPr>
  </w:p>
  <w:p w14:paraId="737DD0B6" w14:textId="77777777" w:rsidR="00C13CE8" w:rsidRPr="00EE4B6E" w:rsidRDefault="00C13CE8" w:rsidP="00EE4B6E">
    <w:pPr>
      <w:pStyle w:val="billfooterpara"/>
      <w:rPr>
        <w:vanish/>
      </w:rPr>
    </w:pPr>
    <w:r w:rsidRPr="008A6C76">
      <w:ptab w:relativeTo="margin" w:alignment="left" w:leader="none"/>
    </w:r>
    <w:r>
      <w:ptab w:relativeTo="margin" w:alignment="right" w:leader="none"/>
    </w:r>
    <w:r w:rsidRPr="008A6C76">
      <w:rPr>
        <w:rStyle w:val="billfooterenrolledchar"/>
      </w:rPr>
      <w:t>ENROLLED BILL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5385" w14:textId="77777777" w:rsidR="00C13CE8" w:rsidRDefault="00C13CE8">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B7C95" w14:textId="77777777" w:rsidR="00ED5D07" w:rsidRDefault="00ED5D07" w:rsidP="009338FE">
      <w:pPr>
        <w:spacing w:after="0" w:line="240" w:lineRule="auto"/>
      </w:pPr>
      <w:r>
        <w:separator/>
      </w:r>
    </w:p>
    <w:p w14:paraId="7A1717F3" w14:textId="77777777" w:rsidR="00ED5D07" w:rsidRDefault="00ED5D07"/>
  </w:footnote>
  <w:footnote w:type="continuationSeparator" w:id="0">
    <w:p w14:paraId="5F055E3B" w14:textId="77777777" w:rsidR="00ED5D07" w:rsidRDefault="00ED5D07" w:rsidP="009338FE">
      <w:pPr>
        <w:spacing w:after="0" w:line="240" w:lineRule="auto"/>
      </w:pPr>
      <w:r>
        <w:continuationSeparator/>
      </w:r>
    </w:p>
    <w:p w14:paraId="6BFCE163" w14:textId="77777777" w:rsidR="00ED5D07" w:rsidRDefault="00ED5D07"/>
  </w:footnote>
  <w:footnote w:type="continuationNotice" w:id="1">
    <w:p w14:paraId="6CA41826" w14:textId="77777777" w:rsidR="00ED5D07" w:rsidRDefault="00ED5D07">
      <w:pPr>
        <w:spacing w:after="0" w:line="240" w:lineRule="auto"/>
      </w:pPr>
    </w:p>
    <w:p w14:paraId="6E3F4B35" w14:textId="77777777" w:rsidR="00ED5D07" w:rsidRDefault="00ED5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E583" w14:textId="77777777" w:rsidR="00C13CE8" w:rsidRDefault="00C13CE8">
    <w:pPr>
      <w:spacing w:after="0" w:line="240" w:lineRule="auto"/>
    </w:pPr>
  </w:p>
  <w:p w14:paraId="4745CEE5" w14:textId="77777777" w:rsidR="00C13CE8" w:rsidRDefault="00C13C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4AD1" w14:textId="24C94FB4" w:rsidR="00C13CE8" w:rsidRPr="001F3002" w:rsidRDefault="00D374E9" w:rsidP="000B5E0F">
    <w:pPr>
      <w:pStyle w:val="draftheader1para"/>
    </w:pPr>
    <w:sdt>
      <w:sdtPr>
        <w:id w:val="-1195148181"/>
        <w:docPartObj>
          <w:docPartGallery w:val="Watermarks"/>
          <w:docPartUnique/>
        </w:docPartObj>
      </w:sdtPr>
      <w:sdtEndPr/>
      <w:sdtContent>
        <w:r>
          <w:rPr>
            <w:rStyle w:val="draftwatermarkchar"/>
          </w:rPr>
          <w:pict w14:anchorId="6F535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3CE8">
      <w:rPr>
        <w:rStyle w:val="draftheaderchar"/>
      </w:rPr>
      <w:ptab w:relativeTo="margin" w:alignment="center" w:leader="none"/>
    </w:r>
    <w:sdt>
      <w:sdtPr>
        <w:rPr>
          <w:rStyle w:val="aicreadingverchar"/>
        </w:rPr>
        <w:alias w:val="READINGVER"/>
        <w:tag w:val="READINGVER"/>
        <w:id w:val="-880398274"/>
        <w:lock w:val="sdtContentLocked"/>
        <w:placeholder>
          <w:docPart w:val="DefaultPlaceholder_1081868574"/>
        </w:placeholder>
        <w:dataBinding w:prefixMappings="xmlns:ns0='http://schemas.openxmlformats.org/package/2006/metadata/lwb360-metadata' " w:xpath="/ns0:lwb360Metadata[1]/ns0:READINGVER[1]" w:storeItemID="{A70AC2F9-CF59-46A9-A8A7-29CBD0ED4110}"/>
        <w:text/>
      </w:sdtPr>
      <w:sdtEndPr>
        <w:rPr>
          <w:rStyle w:val="aicreadingverchar"/>
        </w:rPr>
      </w:sdtEndPr>
      <w:sdtContent>
        <w:r>
          <w:rPr>
            <w:rStyle w:val="aicreadingverchar"/>
          </w:rPr>
          <w:t>*</w:t>
        </w:r>
      </w:sdtContent>
    </w:sdt>
    <w:r w:rsidR="00C13CE8" w:rsidRPr="00171570">
      <w:rPr>
        <w:rStyle w:val="unofficialdraftcopychar"/>
      </w:rPr>
      <w:t>Unofficial Draft Copy</w:t>
    </w:r>
    <w:r w:rsidR="00C13CE8" w:rsidRPr="00950207">
      <w:rPr>
        <w:rStyle w:val="drafttolegalreviewchar"/>
      </w:rPr>
      <w:t xml:space="preserve"> - To Legal Review</w:t>
    </w:r>
    <w:r w:rsidR="00C13CE8" w:rsidRPr="00950207">
      <w:rPr>
        <w:rStyle w:val="draftredotolegalreviewchar"/>
      </w:rPr>
      <w:t xml:space="preserve"> - Redo to Legal Review</w:t>
    </w:r>
  </w:p>
  <w:p w14:paraId="4B5010E9" w14:textId="1E25DB8B" w:rsidR="00C13CE8" w:rsidRPr="001F3002" w:rsidRDefault="00C13CE8" w:rsidP="00CB38BB">
    <w:pPr>
      <w:pStyle w:val="draftheader2para"/>
    </w:pPr>
    <w:r w:rsidRPr="001F3002">
      <w:ptab w:relativeTo="margin" w:alignment="center" w:leader="none"/>
    </w:r>
    <w:r w:rsidRPr="00BD4E1E">
      <w:rPr>
        <w:rStyle w:val="draftheaderchar"/>
      </w:rPr>
      <w:t xml:space="preserve">As of: </w:t>
    </w:r>
    <w:sdt>
      <w:sdtPr>
        <w:rPr>
          <w:rStyle w:val="draftheaderchar"/>
        </w:rPr>
        <w:alias w:val="UPDATEDATE"/>
        <w:tag w:val="UPDATEDATE"/>
        <w:id w:val="-865753446"/>
        <w:lock w:val="sdtContentLocked"/>
        <w:placeholder>
          <w:docPart w:val="18A8C8CC9A4F482E9200E8A7D580BB27"/>
        </w:placeholder>
        <w:dataBinding w:prefixMappings="xmlns:ns0='http://schemas.openxmlformats.org/package/2006/metadata/lwb360-metadata' " w:xpath="/ns0:lwb360Metadata[1]/ns0:UPDATEDATE[1]" w:storeItemID="{A70AC2F9-CF59-46A9-A8A7-29CBD0ED4110}"/>
        <w:text/>
      </w:sdtPr>
      <w:sdtEndPr>
        <w:rPr>
          <w:rStyle w:val="draftheaderchar"/>
        </w:rPr>
      </w:sdtEndPr>
      <w:sdtContent>
        <w:r w:rsidR="00881BD9">
          <w:rPr>
            <w:rStyle w:val="draftheaderchar"/>
          </w:rPr>
          <w:t>2022/11/28 05:43:41</w:t>
        </w:r>
      </w:sdtContent>
    </w:sdt>
  </w:p>
  <w:p w14:paraId="59A5A471" w14:textId="4D35F801" w:rsidR="00C13CE8" w:rsidRPr="008E7E33" w:rsidRDefault="00D374E9" w:rsidP="003E0B1A">
    <w:pPr>
      <w:pStyle w:val="billheaderpara"/>
      <w:tabs>
        <w:tab w:val="left" w:pos="9450"/>
      </w:tabs>
      <w:jc w:val="left"/>
      <w:rPr>
        <w:rFonts w:cs="Arial"/>
      </w:rPr>
    </w:pPr>
    <w:sdt>
      <w:sdtPr>
        <w:rPr>
          <w:rFonts w:cs="Arial"/>
        </w:rPr>
        <w:alias w:val="SESSIONORDINAL"/>
        <w:tag w:val="SESSIONORDINAL"/>
        <w:id w:val="-1811934631"/>
        <w:lock w:val="sdtContentLocked"/>
        <w:placeholder>
          <w:docPart w:val="BC5E4B8BA1CB4394B76139C6D001C33C"/>
        </w:placeholder>
        <w:dataBinding w:prefixMappings="xmlns:ns0='http://schemas.openxmlformats.org/package/2006/metadata/lwb360-metadata' " w:xpath="/ns0:lwb360Metadata[1]/ns0:SESSIONORDINAL[1]" w:storeItemID="{A70AC2F9-CF59-46A9-A8A7-29CBD0ED4110}"/>
        <w:text/>
      </w:sdtPr>
      <w:sdtEndPr/>
      <w:sdtContent>
        <w:r w:rsidR="00C13CE8">
          <w:rPr>
            <w:rFonts w:cs="Arial"/>
          </w:rPr>
          <w:t>68th</w:t>
        </w:r>
      </w:sdtContent>
    </w:sdt>
    <w:r w:rsidR="00C13CE8" w:rsidRPr="001F3002">
      <w:rPr>
        <w:rFonts w:cs="Arial"/>
      </w:rPr>
      <w:t xml:space="preserve"> Legislature</w:t>
    </w:r>
    <w:r w:rsidR="00C13CE8">
      <w:ptab w:relativeTo="margin" w:alignment="center" w:leader="none"/>
    </w:r>
    <w:r w:rsidR="00C13CE8" w:rsidRPr="00960FF8">
      <w:rPr>
        <w:rStyle w:val="draftdrafterinfochar"/>
      </w:rPr>
      <w:t xml:space="preserve">Drafter: </w:t>
    </w:r>
    <w:sdt>
      <w:sdtPr>
        <w:rPr>
          <w:rStyle w:val="draftdrafterinfochar"/>
        </w:rPr>
        <w:alias w:val="DRAFTERNAME"/>
        <w:tag w:val="DRAFTERNAME"/>
        <w:id w:val="-355582351"/>
        <w:lock w:val="sdtContentLocked"/>
        <w:placeholder>
          <w:docPart w:val="F8B3D7F229BD427093B93A19D7E6E38E"/>
        </w:placeholder>
        <w:dataBinding w:prefixMappings="xmlns:ns0='http://schemas.openxmlformats.org/package/2006/metadata/lwb360-metadata' " w:xpath="/ns0:lwb360Metadata[1]/ns0:DRAFTERNAME[1]" w:storeItemID="{A70AC2F9-CF59-46A9-A8A7-29CBD0ED4110}"/>
        <w:text/>
      </w:sdtPr>
      <w:sdtEndPr>
        <w:rPr>
          <w:rStyle w:val="draftdrafterinfochar"/>
        </w:rPr>
      </w:sdtEndPr>
      <w:sdtContent>
        <w:r w:rsidR="00C13CE8">
          <w:rPr>
            <w:rStyle w:val="draftdrafterinfochar"/>
          </w:rPr>
          <w:t>Julie Johnson</w:t>
        </w:r>
      </w:sdtContent>
    </w:sdt>
    <w:r w:rsidR="00C13CE8">
      <w:rPr>
        <w:rStyle w:val="draftdrafterinfochar"/>
      </w:rPr>
      <w:t xml:space="preserve">, </w:t>
    </w:r>
    <w:sdt>
      <w:sdtPr>
        <w:rPr>
          <w:rStyle w:val="draftdrafterinfochar"/>
        </w:rPr>
        <w:alias w:val="DRAFTERPHONE"/>
        <w:tag w:val="DRAFTERPHONE"/>
        <w:id w:val="1053277638"/>
        <w:lock w:val="sdtContentLocked"/>
        <w:placeholder>
          <w:docPart w:val="F8B3D7F229BD427093B93A19D7E6E38E"/>
        </w:placeholder>
        <w:dataBinding w:prefixMappings="xmlns:ns0='http://schemas.openxmlformats.org/package/2006/metadata/lwb360-metadata' " w:xpath="/ns0:lwb360Metadata[1]/ns0:DRAFTERPHONE[1]" w:storeItemID="{A70AC2F9-CF59-46A9-A8A7-29CBD0ED4110}"/>
        <w:text/>
      </w:sdtPr>
      <w:sdtEndPr>
        <w:rPr>
          <w:rStyle w:val="draftdrafterinfochar"/>
        </w:rPr>
      </w:sdtEndPr>
      <w:sdtContent>
        <w:r w:rsidR="00C13CE8">
          <w:rPr>
            <w:rStyle w:val="draftdrafterinfochar"/>
          </w:rPr>
          <w:t>406-444-4024</w:t>
        </w:r>
      </w:sdtContent>
    </w:sdt>
    <w:r w:rsidR="00C13CE8">
      <w:ptab w:relativeTo="margin" w:alignment="right" w:leader="none"/>
    </w:r>
    <w:sdt>
      <w:sdtPr>
        <w:rPr>
          <w:rStyle w:val="billprefixchar"/>
        </w:rPr>
        <w:alias w:val="T_BILL_S_DRAFTTYPE"/>
        <w:tag w:val="T_BILL_S_DRAFTTYPE"/>
        <w:id w:val="-458649200"/>
        <w:lock w:val="sdtContentLocked"/>
        <w:placeholder>
          <w:docPart w:val="F8B3D7F229BD427093B93A19D7E6E38E"/>
        </w:placeholder>
        <w:dataBinding w:prefixMappings="xmlns:ns0='http://schemas.openxmlformats.org/package/2006/metadata/lwb360-metadata' " w:xpath="/ns0:lwb360Metadata[1]/ns0:T_BILL_S_DRAFTTYPE[1]" w:storeItemID="{A70AC2F9-CF59-46A9-A8A7-29CBD0ED4110}"/>
        <w:text/>
      </w:sdtPr>
      <w:sdtEndPr>
        <w:rPr>
          <w:rStyle w:val="billprefixchar"/>
        </w:rPr>
      </w:sdtEndPr>
      <w:sdtContent>
        <w:r w:rsidR="00C13CE8">
          <w:rPr>
            <w:rStyle w:val="billprefixchar"/>
          </w:rPr>
          <w:t>PD</w:t>
        </w:r>
      </w:sdtContent>
    </w:sdt>
    <w:r w:rsidR="00C13CE8" w:rsidRPr="00AC515D">
      <w:rPr>
        <w:rStyle w:val="draftheadernumberchar"/>
      </w:rPr>
      <w:t xml:space="preserve"> </w:t>
    </w:r>
    <w:sdt>
      <w:sdtPr>
        <w:rPr>
          <w:rStyle w:val="draftheadernumberchar"/>
        </w:rPr>
        <w:alias w:val="LONGDRAFTNUMBER"/>
        <w:tag w:val="LONGDRAFTNUMBER"/>
        <w:id w:val="507563105"/>
        <w:lock w:val="sdtContentLocked"/>
        <w:placeholder>
          <w:docPart w:val="F96840741E204728A9814318C3B7C702"/>
        </w:placeholder>
        <w:dataBinding w:prefixMappings="xmlns:ns0='http://schemas.openxmlformats.org/package/2006/metadata/lwb360-metadata' " w:xpath="/ns0:lwb360Metadata[1]/ns0:LONGDRAFTNUMBER[1]" w:storeItemID="{A70AC2F9-CF59-46A9-A8A7-29CBD0ED4110}"/>
        <w:text/>
      </w:sdtPr>
      <w:sdtEndPr>
        <w:rPr>
          <w:rStyle w:val="draftheadernumberchar"/>
        </w:rPr>
      </w:sdtEndPr>
      <w:sdtContent>
        <w:r w:rsidR="00C13CE8">
          <w:rPr>
            <w:rStyle w:val="draftheadernumberchar"/>
          </w:rPr>
          <w:t>0018</w:t>
        </w:r>
      </w:sdtContent>
    </w:sdt>
    <w:sdt>
      <w:sdtPr>
        <w:rPr>
          <w:rStyle w:val="billheadernumberchar"/>
        </w:rPr>
        <w:alias w:val="HEADERBILLNUM"/>
        <w:tag w:val="HEADERBILLNUM"/>
        <w:id w:val="2010403128"/>
        <w:lock w:val="sdtContentLocked"/>
        <w:placeholder>
          <w:docPart w:val="997F1B184A4D43E4A318213C1665CBCA"/>
        </w:placeholder>
        <w:dataBinding w:prefixMappings="xmlns:ns0='http://schemas.openxmlformats.org/package/2006/metadata/lwb360-metadata' " w:xpath="/ns0:lwb360Metadata[1]/ns0:HEADERBILLNUM[1]" w:storeItemID="{A70AC2F9-CF59-46A9-A8A7-29CBD0ED4110}"/>
        <w:text/>
      </w:sdtPr>
      <w:sdtEndPr>
        <w:rPr>
          <w:rStyle w:val="billheadernumberchar"/>
        </w:rPr>
      </w:sdtEndPr>
      <w:sdtContent>
        <w:r>
          <w:rPr>
            <w:rStyle w:val="billheadernumberchar"/>
          </w:rPr>
          <w:t>*</w:t>
        </w:r>
      </w:sdtContent>
    </w:sdt>
    <w:r w:rsidR="00C13CE8" w:rsidRPr="00B71443">
      <w:rPr>
        <w:rStyle w:val="billheaderversionchar"/>
      </w:rPr>
      <w:t>.</w:t>
    </w:r>
    <w:sdt>
      <w:sdtPr>
        <w:rPr>
          <w:rStyle w:val="billheaderversionchar"/>
        </w:rPr>
        <w:alias w:val="T_BILL_I_VERSIONNUM"/>
        <w:tag w:val="T_BILL_I_VERSIONNUM"/>
        <w:id w:val="273981327"/>
        <w:lock w:val="sdtContentLocked"/>
        <w:placeholder>
          <w:docPart w:val="997F1B184A4D43E4A318213C1665CBCA"/>
        </w:placeholder>
        <w:dataBinding w:prefixMappings="xmlns:ns0='http://schemas.openxmlformats.org/package/2006/metadata/lwb360-metadata' " w:xpath="/ns0:lwb360Metadata[1]/ns0:T_BILL_I_VERSIONNUM[1]" w:storeItemID="{A70AC2F9-CF59-46A9-A8A7-29CBD0ED4110}"/>
        <w:text/>
      </w:sdtPr>
      <w:sdtEndPr>
        <w:rPr>
          <w:rStyle w:val="billheaderversionchar"/>
        </w:rPr>
      </w:sdtEndPr>
      <w:sdtContent>
        <w:r>
          <w:rPr>
            <w:rStyle w:val="billheaderversionchar"/>
          </w:rPr>
          <w:t>0</w:t>
        </w:r>
      </w:sdtContent>
    </w:sdt>
    <w:r w:rsidR="00C13CE8" w:rsidRPr="00AF5D2B">
      <w:rPr>
        <w:rStyle w:val="billamendmentnumberchar"/>
      </w:rPr>
      <w:t>.</w:t>
    </w:r>
    <w:sdt>
      <w:sdtPr>
        <w:rPr>
          <w:rStyle w:val="billamendmentnumberchar"/>
        </w:rPr>
        <w:alias w:val="AMENDMENTNUMBER"/>
        <w:tag w:val="AMENDMENTNUMBER"/>
        <w:id w:val="78950118"/>
        <w:lock w:val="sdtContentLocked"/>
        <w:placeholder>
          <w:docPart w:val="DefaultPlaceholder_1081868574"/>
        </w:placeholder>
        <w:dataBinding w:prefixMappings="xmlns:ns0='http://schemas.openxmlformats.org/package/2006/metadata/lwb360-metadata' " w:xpath="/ns0:lwb360Metadata[1]/ns0:AMENDMENTNUMBER[1]" w:storeItemID="{A70AC2F9-CF59-46A9-A8A7-29CBD0ED4110}"/>
        <w:text/>
      </w:sdtPr>
      <w:sdtEndPr>
        <w:rPr>
          <w:rStyle w:val="billamendmentnumberchar"/>
        </w:rPr>
      </w:sdtEndPr>
      <w:sdtContent>
        <w:r>
          <w:rPr>
            <w:rStyle w:val="billamendmentnumberchar"/>
          </w:rPr>
          <w:t>0</w:t>
        </w:r>
      </w:sdtContent>
    </w:sdt>
  </w:p>
  <w:p w14:paraId="42A26F2C" w14:textId="77777777" w:rsidR="00C13CE8" w:rsidRDefault="00C13C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B429" w14:textId="77777777" w:rsidR="00C13CE8" w:rsidRDefault="00C13CE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E85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4C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7A63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E43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43E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0CB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A2F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78BC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05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A29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06FA3"/>
    <w:multiLevelType w:val="hybridMultilevel"/>
    <w:tmpl w:val="56B8365C"/>
    <w:lvl w:ilvl="0" w:tplc="EE8C2B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e Johnson">
    <w15:presenceInfo w15:providerId="None" w15:userId="Jul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1"/>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63"/>
    <w:rsid w:val="00001DE1"/>
    <w:rsid w:val="00004E87"/>
    <w:rsid w:val="0001248B"/>
    <w:rsid w:val="00031EDB"/>
    <w:rsid w:val="00032FCD"/>
    <w:rsid w:val="00035691"/>
    <w:rsid w:val="000460FC"/>
    <w:rsid w:val="00052BFF"/>
    <w:rsid w:val="000572C3"/>
    <w:rsid w:val="00063528"/>
    <w:rsid w:val="00072083"/>
    <w:rsid w:val="000811DD"/>
    <w:rsid w:val="000818EE"/>
    <w:rsid w:val="000A39C8"/>
    <w:rsid w:val="000B5E0F"/>
    <w:rsid w:val="000C0498"/>
    <w:rsid w:val="000C58C3"/>
    <w:rsid w:val="000D1ED4"/>
    <w:rsid w:val="000D3BED"/>
    <w:rsid w:val="000E3F6F"/>
    <w:rsid w:val="000E47F8"/>
    <w:rsid w:val="000E6363"/>
    <w:rsid w:val="00103329"/>
    <w:rsid w:val="001040C1"/>
    <w:rsid w:val="0010429E"/>
    <w:rsid w:val="001042F0"/>
    <w:rsid w:val="00105447"/>
    <w:rsid w:val="00107701"/>
    <w:rsid w:val="00114E0F"/>
    <w:rsid w:val="001278EC"/>
    <w:rsid w:val="0013230F"/>
    <w:rsid w:val="001330E7"/>
    <w:rsid w:val="001470EE"/>
    <w:rsid w:val="00157A1F"/>
    <w:rsid w:val="00162F29"/>
    <w:rsid w:val="00165033"/>
    <w:rsid w:val="00171570"/>
    <w:rsid w:val="00177844"/>
    <w:rsid w:val="001900C9"/>
    <w:rsid w:val="001911F2"/>
    <w:rsid w:val="001931EB"/>
    <w:rsid w:val="001932E2"/>
    <w:rsid w:val="00193BB9"/>
    <w:rsid w:val="001A1D87"/>
    <w:rsid w:val="001A6D0B"/>
    <w:rsid w:val="001B22EA"/>
    <w:rsid w:val="001B7BD1"/>
    <w:rsid w:val="001C5250"/>
    <w:rsid w:val="001C600E"/>
    <w:rsid w:val="001D21E7"/>
    <w:rsid w:val="001D4885"/>
    <w:rsid w:val="001D6C44"/>
    <w:rsid w:val="001D70CE"/>
    <w:rsid w:val="001E54BC"/>
    <w:rsid w:val="001E6FBE"/>
    <w:rsid w:val="001F3002"/>
    <w:rsid w:val="001F3510"/>
    <w:rsid w:val="002056C0"/>
    <w:rsid w:val="00210CF7"/>
    <w:rsid w:val="00223205"/>
    <w:rsid w:val="00223A05"/>
    <w:rsid w:val="00241F23"/>
    <w:rsid w:val="00243513"/>
    <w:rsid w:val="00246581"/>
    <w:rsid w:val="0025149B"/>
    <w:rsid w:val="00252624"/>
    <w:rsid w:val="00263D65"/>
    <w:rsid w:val="00267993"/>
    <w:rsid w:val="0027054A"/>
    <w:rsid w:val="0027096A"/>
    <w:rsid w:val="00273A14"/>
    <w:rsid w:val="002817E3"/>
    <w:rsid w:val="00282D38"/>
    <w:rsid w:val="002A0A0A"/>
    <w:rsid w:val="002A1BDA"/>
    <w:rsid w:val="002A3038"/>
    <w:rsid w:val="002A37DE"/>
    <w:rsid w:val="002B0E1B"/>
    <w:rsid w:val="002B19B1"/>
    <w:rsid w:val="002B2BEB"/>
    <w:rsid w:val="002C0CE3"/>
    <w:rsid w:val="002E3C12"/>
    <w:rsid w:val="002E47D1"/>
    <w:rsid w:val="002E599F"/>
    <w:rsid w:val="002E76BD"/>
    <w:rsid w:val="002F6D29"/>
    <w:rsid w:val="00300E08"/>
    <w:rsid w:val="00302039"/>
    <w:rsid w:val="00306AC7"/>
    <w:rsid w:val="00316BA5"/>
    <w:rsid w:val="003178E5"/>
    <w:rsid w:val="003248D4"/>
    <w:rsid w:val="00334550"/>
    <w:rsid w:val="003419F3"/>
    <w:rsid w:val="003423C3"/>
    <w:rsid w:val="00342C7C"/>
    <w:rsid w:val="00366137"/>
    <w:rsid w:val="003661C8"/>
    <w:rsid w:val="003718E5"/>
    <w:rsid w:val="0037217D"/>
    <w:rsid w:val="00377461"/>
    <w:rsid w:val="00383A6E"/>
    <w:rsid w:val="0038635E"/>
    <w:rsid w:val="00391CD1"/>
    <w:rsid w:val="00392E95"/>
    <w:rsid w:val="003944D5"/>
    <w:rsid w:val="003964DB"/>
    <w:rsid w:val="00396F83"/>
    <w:rsid w:val="003B06F9"/>
    <w:rsid w:val="003E0B1A"/>
    <w:rsid w:val="003F3C14"/>
    <w:rsid w:val="00400D23"/>
    <w:rsid w:val="00401F75"/>
    <w:rsid w:val="00410E67"/>
    <w:rsid w:val="00426C60"/>
    <w:rsid w:val="00426FA4"/>
    <w:rsid w:val="004271D6"/>
    <w:rsid w:val="00446F80"/>
    <w:rsid w:val="0044797E"/>
    <w:rsid w:val="00454C2E"/>
    <w:rsid w:val="0045512D"/>
    <w:rsid w:val="00460076"/>
    <w:rsid w:val="004625A2"/>
    <w:rsid w:val="00462719"/>
    <w:rsid w:val="00462E4D"/>
    <w:rsid w:val="004663F3"/>
    <w:rsid w:val="004730EB"/>
    <w:rsid w:val="00475DD4"/>
    <w:rsid w:val="00480A1A"/>
    <w:rsid w:val="00480C10"/>
    <w:rsid w:val="004839FD"/>
    <w:rsid w:val="00494CEE"/>
    <w:rsid w:val="004979E7"/>
    <w:rsid w:val="004A324E"/>
    <w:rsid w:val="004A6F73"/>
    <w:rsid w:val="004A7BD3"/>
    <w:rsid w:val="004B14C1"/>
    <w:rsid w:val="004B2FC2"/>
    <w:rsid w:val="004B5185"/>
    <w:rsid w:val="004D05C2"/>
    <w:rsid w:val="004D17E6"/>
    <w:rsid w:val="004D3F7F"/>
    <w:rsid w:val="004E28B6"/>
    <w:rsid w:val="004E479F"/>
    <w:rsid w:val="004E4A6B"/>
    <w:rsid w:val="004E73E6"/>
    <w:rsid w:val="004E771E"/>
    <w:rsid w:val="004F471B"/>
    <w:rsid w:val="004F6542"/>
    <w:rsid w:val="004F7EDC"/>
    <w:rsid w:val="005003C1"/>
    <w:rsid w:val="00503856"/>
    <w:rsid w:val="00503D19"/>
    <w:rsid w:val="0050454D"/>
    <w:rsid w:val="00513464"/>
    <w:rsid w:val="00515C8F"/>
    <w:rsid w:val="005303E5"/>
    <w:rsid w:val="00531FE4"/>
    <w:rsid w:val="0053241B"/>
    <w:rsid w:val="00540F3D"/>
    <w:rsid w:val="0054347A"/>
    <w:rsid w:val="00543F3A"/>
    <w:rsid w:val="0055207B"/>
    <w:rsid w:val="00554240"/>
    <w:rsid w:val="005544C9"/>
    <w:rsid w:val="005748EF"/>
    <w:rsid w:val="005805B7"/>
    <w:rsid w:val="005858CA"/>
    <w:rsid w:val="0059334A"/>
    <w:rsid w:val="005939CE"/>
    <w:rsid w:val="005950BB"/>
    <w:rsid w:val="005A38D5"/>
    <w:rsid w:val="005A689B"/>
    <w:rsid w:val="005B3063"/>
    <w:rsid w:val="005B750B"/>
    <w:rsid w:val="005C2073"/>
    <w:rsid w:val="005C7F25"/>
    <w:rsid w:val="005D4C63"/>
    <w:rsid w:val="005D5468"/>
    <w:rsid w:val="005E3051"/>
    <w:rsid w:val="005F11D2"/>
    <w:rsid w:val="005F2083"/>
    <w:rsid w:val="0061390D"/>
    <w:rsid w:val="0061543B"/>
    <w:rsid w:val="00624201"/>
    <w:rsid w:val="006255C7"/>
    <w:rsid w:val="006275FC"/>
    <w:rsid w:val="00634F6A"/>
    <w:rsid w:val="00640FE5"/>
    <w:rsid w:val="00643044"/>
    <w:rsid w:val="00651657"/>
    <w:rsid w:val="006655B3"/>
    <w:rsid w:val="0067360F"/>
    <w:rsid w:val="0067593A"/>
    <w:rsid w:val="00676313"/>
    <w:rsid w:val="006876EA"/>
    <w:rsid w:val="006937D4"/>
    <w:rsid w:val="006960C7"/>
    <w:rsid w:val="00696E9F"/>
    <w:rsid w:val="006A5C28"/>
    <w:rsid w:val="006A5FA1"/>
    <w:rsid w:val="006B2787"/>
    <w:rsid w:val="006B42B3"/>
    <w:rsid w:val="006B6504"/>
    <w:rsid w:val="006C2408"/>
    <w:rsid w:val="006C420D"/>
    <w:rsid w:val="006D4A15"/>
    <w:rsid w:val="006F7302"/>
    <w:rsid w:val="007002F6"/>
    <w:rsid w:val="0072288C"/>
    <w:rsid w:val="0072388A"/>
    <w:rsid w:val="007252BA"/>
    <w:rsid w:val="00731296"/>
    <w:rsid w:val="007313D8"/>
    <w:rsid w:val="007416BE"/>
    <w:rsid w:val="00742681"/>
    <w:rsid w:val="00763105"/>
    <w:rsid w:val="007636A3"/>
    <w:rsid w:val="00764CD2"/>
    <w:rsid w:val="00771523"/>
    <w:rsid w:val="007875B6"/>
    <w:rsid w:val="00792C41"/>
    <w:rsid w:val="0079654C"/>
    <w:rsid w:val="007B2E78"/>
    <w:rsid w:val="007B4B90"/>
    <w:rsid w:val="007B500A"/>
    <w:rsid w:val="007C3D5D"/>
    <w:rsid w:val="007C4B51"/>
    <w:rsid w:val="007C5DF3"/>
    <w:rsid w:val="007D462A"/>
    <w:rsid w:val="007D6C3F"/>
    <w:rsid w:val="007D7521"/>
    <w:rsid w:val="007E3448"/>
    <w:rsid w:val="007E7219"/>
    <w:rsid w:val="00814DA6"/>
    <w:rsid w:val="008204D4"/>
    <w:rsid w:val="00820AD4"/>
    <w:rsid w:val="00823E48"/>
    <w:rsid w:val="008337A6"/>
    <w:rsid w:val="00840F8B"/>
    <w:rsid w:val="00843587"/>
    <w:rsid w:val="00843DB3"/>
    <w:rsid w:val="0085237C"/>
    <w:rsid w:val="008672D0"/>
    <w:rsid w:val="008768DF"/>
    <w:rsid w:val="00876C88"/>
    <w:rsid w:val="00881BD9"/>
    <w:rsid w:val="00883FD4"/>
    <w:rsid w:val="00890E92"/>
    <w:rsid w:val="0089117C"/>
    <w:rsid w:val="008922D3"/>
    <w:rsid w:val="0089296C"/>
    <w:rsid w:val="00892A0C"/>
    <w:rsid w:val="00897020"/>
    <w:rsid w:val="008A6C76"/>
    <w:rsid w:val="008B1080"/>
    <w:rsid w:val="008B3A73"/>
    <w:rsid w:val="008C69CC"/>
    <w:rsid w:val="008E2027"/>
    <w:rsid w:val="008E7E33"/>
    <w:rsid w:val="009068BB"/>
    <w:rsid w:val="00922E0C"/>
    <w:rsid w:val="00923A68"/>
    <w:rsid w:val="00925FB6"/>
    <w:rsid w:val="00930888"/>
    <w:rsid w:val="009317AB"/>
    <w:rsid w:val="00931E59"/>
    <w:rsid w:val="009338FE"/>
    <w:rsid w:val="0093444A"/>
    <w:rsid w:val="009359F4"/>
    <w:rsid w:val="009366B5"/>
    <w:rsid w:val="00936D47"/>
    <w:rsid w:val="00950207"/>
    <w:rsid w:val="00960FF8"/>
    <w:rsid w:val="009663EF"/>
    <w:rsid w:val="00993AE2"/>
    <w:rsid w:val="009A0D22"/>
    <w:rsid w:val="009A3CAB"/>
    <w:rsid w:val="009A4943"/>
    <w:rsid w:val="009A7D3E"/>
    <w:rsid w:val="009B44E3"/>
    <w:rsid w:val="009C6652"/>
    <w:rsid w:val="009C6B3A"/>
    <w:rsid w:val="009D4763"/>
    <w:rsid w:val="009E03E4"/>
    <w:rsid w:val="009E16CB"/>
    <w:rsid w:val="009F0D95"/>
    <w:rsid w:val="009F5161"/>
    <w:rsid w:val="009F6FCE"/>
    <w:rsid w:val="00A073D6"/>
    <w:rsid w:val="00A17B85"/>
    <w:rsid w:val="00A21EB3"/>
    <w:rsid w:val="00A252B9"/>
    <w:rsid w:val="00A37F8E"/>
    <w:rsid w:val="00A40777"/>
    <w:rsid w:val="00A40E61"/>
    <w:rsid w:val="00A412CF"/>
    <w:rsid w:val="00A54EB1"/>
    <w:rsid w:val="00A63793"/>
    <w:rsid w:val="00A66A79"/>
    <w:rsid w:val="00A66CDA"/>
    <w:rsid w:val="00A72D93"/>
    <w:rsid w:val="00A75A4D"/>
    <w:rsid w:val="00A7639B"/>
    <w:rsid w:val="00A766CC"/>
    <w:rsid w:val="00A800BD"/>
    <w:rsid w:val="00A820C8"/>
    <w:rsid w:val="00A969C8"/>
    <w:rsid w:val="00A979B0"/>
    <w:rsid w:val="00AA3438"/>
    <w:rsid w:val="00AB3558"/>
    <w:rsid w:val="00AB4892"/>
    <w:rsid w:val="00AB5AD9"/>
    <w:rsid w:val="00AC01F8"/>
    <w:rsid w:val="00AC515D"/>
    <w:rsid w:val="00AC6BD3"/>
    <w:rsid w:val="00AD062B"/>
    <w:rsid w:val="00AE17C1"/>
    <w:rsid w:val="00AF4070"/>
    <w:rsid w:val="00AF5AA3"/>
    <w:rsid w:val="00AF5D2B"/>
    <w:rsid w:val="00B04BF6"/>
    <w:rsid w:val="00B0572A"/>
    <w:rsid w:val="00B07851"/>
    <w:rsid w:val="00B178E4"/>
    <w:rsid w:val="00B35C22"/>
    <w:rsid w:val="00B47980"/>
    <w:rsid w:val="00B5325E"/>
    <w:rsid w:val="00B53926"/>
    <w:rsid w:val="00B542ED"/>
    <w:rsid w:val="00B57A5E"/>
    <w:rsid w:val="00B650E9"/>
    <w:rsid w:val="00B71443"/>
    <w:rsid w:val="00B76A43"/>
    <w:rsid w:val="00B91F38"/>
    <w:rsid w:val="00B93163"/>
    <w:rsid w:val="00B93193"/>
    <w:rsid w:val="00B964F1"/>
    <w:rsid w:val="00B9714F"/>
    <w:rsid w:val="00BA15B5"/>
    <w:rsid w:val="00BA1AD6"/>
    <w:rsid w:val="00BA2630"/>
    <w:rsid w:val="00BA5129"/>
    <w:rsid w:val="00BB1467"/>
    <w:rsid w:val="00BC08C0"/>
    <w:rsid w:val="00BC2757"/>
    <w:rsid w:val="00BC2984"/>
    <w:rsid w:val="00BD05F3"/>
    <w:rsid w:val="00BD2437"/>
    <w:rsid w:val="00BD4E1E"/>
    <w:rsid w:val="00BD686B"/>
    <w:rsid w:val="00BF4936"/>
    <w:rsid w:val="00C01E99"/>
    <w:rsid w:val="00C07FBA"/>
    <w:rsid w:val="00C12450"/>
    <w:rsid w:val="00C13CE8"/>
    <w:rsid w:val="00C32AE7"/>
    <w:rsid w:val="00C32B08"/>
    <w:rsid w:val="00C346E7"/>
    <w:rsid w:val="00C35F7B"/>
    <w:rsid w:val="00C42A72"/>
    <w:rsid w:val="00C55DD0"/>
    <w:rsid w:val="00C61E34"/>
    <w:rsid w:val="00C67D9E"/>
    <w:rsid w:val="00C83098"/>
    <w:rsid w:val="00C976CB"/>
    <w:rsid w:val="00C97D26"/>
    <w:rsid w:val="00CB38BB"/>
    <w:rsid w:val="00CC0409"/>
    <w:rsid w:val="00CD14AD"/>
    <w:rsid w:val="00CD5359"/>
    <w:rsid w:val="00CD7D0A"/>
    <w:rsid w:val="00CE2BB9"/>
    <w:rsid w:val="00CE3527"/>
    <w:rsid w:val="00CE4497"/>
    <w:rsid w:val="00D03601"/>
    <w:rsid w:val="00D0716F"/>
    <w:rsid w:val="00D12320"/>
    <w:rsid w:val="00D32B5F"/>
    <w:rsid w:val="00D374E9"/>
    <w:rsid w:val="00D40AFC"/>
    <w:rsid w:val="00D45479"/>
    <w:rsid w:val="00D467FD"/>
    <w:rsid w:val="00D549A9"/>
    <w:rsid w:val="00D6001E"/>
    <w:rsid w:val="00D604E3"/>
    <w:rsid w:val="00D65CA6"/>
    <w:rsid w:val="00D668C7"/>
    <w:rsid w:val="00D74A93"/>
    <w:rsid w:val="00D77E23"/>
    <w:rsid w:val="00D8060B"/>
    <w:rsid w:val="00D80B3B"/>
    <w:rsid w:val="00D83651"/>
    <w:rsid w:val="00D85A33"/>
    <w:rsid w:val="00D90547"/>
    <w:rsid w:val="00D915A2"/>
    <w:rsid w:val="00DA1D4B"/>
    <w:rsid w:val="00DA7E90"/>
    <w:rsid w:val="00DB5365"/>
    <w:rsid w:val="00DB71D1"/>
    <w:rsid w:val="00DC44D2"/>
    <w:rsid w:val="00DC4D37"/>
    <w:rsid w:val="00DC6B44"/>
    <w:rsid w:val="00DC70FF"/>
    <w:rsid w:val="00DD3B53"/>
    <w:rsid w:val="00DE00AD"/>
    <w:rsid w:val="00DF01B4"/>
    <w:rsid w:val="00DF0318"/>
    <w:rsid w:val="00E07466"/>
    <w:rsid w:val="00E21E00"/>
    <w:rsid w:val="00E265BC"/>
    <w:rsid w:val="00E30169"/>
    <w:rsid w:val="00E34D79"/>
    <w:rsid w:val="00E35538"/>
    <w:rsid w:val="00E43D10"/>
    <w:rsid w:val="00E451EA"/>
    <w:rsid w:val="00E551DB"/>
    <w:rsid w:val="00E55E58"/>
    <w:rsid w:val="00E56930"/>
    <w:rsid w:val="00E70CAA"/>
    <w:rsid w:val="00E81E53"/>
    <w:rsid w:val="00E876EE"/>
    <w:rsid w:val="00E90273"/>
    <w:rsid w:val="00EA09B1"/>
    <w:rsid w:val="00EA5BCB"/>
    <w:rsid w:val="00EB35E9"/>
    <w:rsid w:val="00ED5695"/>
    <w:rsid w:val="00ED5D07"/>
    <w:rsid w:val="00ED7B64"/>
    <w:rsid w:val="00EE22F0"/>
    <w:rsid w:val="00EE3614"/>
    <w:rsid w:val="00EE4B6E"/>
    <w:rsid w:val="00EE6153"/>
    <w:rsid w:val="00EE6B0D"/>
    <w:rsid w:val="00F04663"/>
    <w:rsid w:val="00F0789A"/>
    <w:rsid w:val="00F13C68"/>
    <w:rsid w:val="00F14D9F"/>
    <w:rsid w:val="00F178B3"/>
    <w:rsid w:val="00F25861"/>
    <w:rsid w:val="00F47229"/>
    <w:rsid w:val="00F47F90"/>
    <w:rsid w:val="00F553F3"/>
    <w:rsid w:val="00F66B74"/>
    <w:rsid w:val="00F66CFB"/>
    <w:rsid w:val="00F75FB5"/>
    <w:rsid w:val="00F77C51"/>
    <w:rsid w:val="00F90C78"/>
    <w:rsid w:val="00F95F94"/>
    <w:rsid w:val="00FA0B8B"/>
    <w:rsid w:val="00FA675F"/>
    <w:rsid w:val="00FA7E01"/>
    <w:rsid w:val="00FB13EF"/>
    <w:rsid w:val="00FB174A"/>
    <w:rsid w:val="00FB3C84"/>
    <w:rsid w:val="00FB4F63"/>
    <w:rsid w:val="00FC07A5"/>
    <w:rsid w:val="00FC4351"/>
    <w:rsid w:val="00FC46E1"/>
    <w:rsid w:val="00FD76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B9937C"/>
  <w15:chartTrackingRefBased/>
  <w15:docId w15:val="{1DDB5638-BA9D-4500-800B-CD4AEF1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D6C3F"/>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llbyrequestofchar">
    <w:name w:val="bill_by_request_of_char"/>
    <w:uiPriority w:val="1"/>
    <w:qFormat/>
    <w:rsid w:val="00B35C22"/>
    <w:rPr>
      <w:rFonts w:ascii="Arial" w:hAnsi="Arial"/>
      <w:vanish w:val="0"/>
      <w:sz w:val="20"/>
    </w:rPr>
  </w:style>
  <w:style w:type="character" w:customStyle="1" w:styleId="draftfooternumberchar">
    <w:name w:val="draft_footer_number_char"/>
    <w:uiPriority w:val="1"/>
    <w:qFormat/>
    <w:rsid w:val="00B35C22"/>
    <w:rPr>
      <w:rFonts w:ascii="Arial" w:hAnsi="Arial"/>
      <w:vanish w:val="0"/>
      <w:sz w:val="20"/>
    </w:rPr>
  </w:style>
  <w:style w:type="character" w:customStyle="1" w:styleId="billfooternumberchar">
    <w:name w:val="bill_footer_number_char"/>
    <w:uiPriority w:val="1"/>
    <w:qFormat/>
    <w:rsid w:val="00B35C22"/>
    <w:rPr>
      <w:rFonts w:ascii="Arial" w:hAnsi="Arial"/>
      <w:i w:val="0"/>
      <w:vanish/>
      <w:sz w:val="20"/>
    </w:rPr>
  </w:style>
  <w:style w:type="paragraph" w:customStyle="1" w:styleId="billheaderpara">
    <w:name w:val="bill_header_para"/>
    <w:basedOn w:val="NoSpacing"/>
    <w:next w:val="billenactingclausepara"/>
    <w:qFormat/>
    <w:rsid w:val="00B35C22"/>
    <w:pPr>
      <w:widowControl w:val="0"/>
      <w:suppressLineNumbers/>
      <w:spacing w:after="40"/>
      <w:ind w:left="-720"/>
      <w:jc w:val="center"/>
    </w:pPr>
    <w:rPr>
      <w:rFonts w:ascii="Arial" w:hAnsi="Arial" w:cs="Times New Roman"/>
      <w:sz w:val="20"/>
      <w:szCs w:val="40"/>
    </w:rPr>
  </w:style>
  <w:style w:type="paragraph" w:styleId="ListParagraph">
    <w:name w:val="List Paragraph"/>
    <w:basedOn w:val="Normal"/>
    <w:uiPriority w:val="34"/>
    <w:qFormat/>
    <w:rsid w:val="00B35C22"/>
    <w:pPr>
      <w:ind w:left="720"/>
      <w:contextualSpacing/>
    </w:pPr>
  </w:style>
  <w:style w:type="character" w:styleId="CommentReference">
    <w:name w:val="annotation reference"/>
    <w:basedOn w:val="DefaultParagraphFont"/>
    <w:uiPriority w:val="99"/>
    <w:semiHidden/>
    <w:unhideWhenUsed/>
    <w:locked/>
    <w:rsid w:val="00B35C22"/>
    <w:rPr>
      <w:sz w:val="16"/>
      <w:szCs w:val="16"/>
    </w:rPr>
  </w:style>
  <w:style w:type="paragraph" w:styleId="CommentText">
    <w:name w:val="annotation text"/>
    <w:basedOn w:val="Normal"/>
    <w:link w:val="CommentTextChar"/>
    <w:uiPriority w:val="99"/>
    <w:semiHidden/>
    <w:unhideWhenUsed/>
    <w:locked/>
    <w:rsid w:val="00B35C22"/>
    <w:pPr>
      <w:spacing w:line="240" w:lineRule="auto"/>
    </w:pPr>
    <w:rPr>
      <w:szCs w:val="20"/>
    </w:rPr>
  </w:style>
  <w:style w:type="character" w:customStyle="1" w:styleId="CommentTextChar">
    <w:name w:val="Comment Text Char"/>
    <w:basedOn w:val="DefaultParagraphFont"/>
    <w:link w:val="CommentText"/>
    <w:uiPriority w:val="99"/>
    <w:semiHidden/>
    <w:rsid w:val="00B35C22"/>
    <w:rPr>
      <w:rFonts w:ascii="Arial" w:hAnsi="Arial"/>
      <w:sz w:val="20"/>
      <w:szCs w:val="20"/>
      <w:lang w:val="en-US"/>
    </w:rPr>
  </w:style>
  <w:style w:type="paragraph" w:customStyle="1" w:styleId="billenactingclausepara">
    <w:name w:val="bill_enacting_clause_para"/>
    <w:basedOn w:val="NoSpacing"/>
    <w:qFormat/>
    <w:rsid w:val="00B35C22"/>
    <w:pPr>
      <w:widowControl w:val="0"/>
      <w:spacing w:line="480" w:lineRule="auto"/>
    </w:pPr>
    <w:rPr>
      <w:rFonts w:ascii="Arial" w:hAnsi="Arial"/>
      <w:caps/>
      <w:sz w:val="20"/>
    </w:rPr>
  </w:style>
  <w:style w:type="paragraph" w:styleId="CommentSubject">
    <w:name w:val="annotation subject"/>
    <w:basedOn w:val="CommentText"/>
    <w:next w:val="CommentText"/>
    <w:link w:val="CommentSubjectChar"/>
    <w:uiPriority w:val="99"/>
    <w:semiHidden/>
    <w:unhideWhenUsed/>
    <w:locked/>
    <w:rsid w:val="00B35C22"/>
    <w:rPr>
      <w:b/>
      <w:bCs/>
    </w:rPr>
  </w:style>
  <w:style w:type="character" w:customStyle="1" w:styleId="CommentSubjectChar">
    <w:name w:val="Comment Subject Char"/>
    <w:basedOn w:val="CommentTextChar"/>
    <w:link w:val="CommentSubject"/>
    <w:uiPriority w:val="99"/>
    <w:semiHidden/>
    <w:rsid w:val="00B35C22"/>
    <w:rPr>
      <w:rFonts w:ascii="Arial" w:hAnsi="Arial"/>
      <w:b/>
      <w:bCs/>
      <w:sz w:val="20"/>
      <w:szCs w:val="20"/>
      <w:lang w:val="en-US"/>
    </w:rPr>
  </w:style>
  <w:style w:type="paragraph" w:styleId="BalloonText">
    <w:name w:val="Balloon Text"/>
    <w:basedOn w:val="Normal"/>
    <w:link w:val="BalloonTextChar"/>
    <w:uiPriority w:val="99"/>
    <w:semiHidden/>
    <w:unhideWhenUsed/>
    <w:locked/>
    <w:rsid w:val="00B35C22"/>
    <w:pPr>
      <w:spacing w:after="0" w:line="240" w:lineRule="auto"/>
    </w:pPr>
    <w:rPr>
      <w:rFonts w:ascii="Segoe UI" w:hAnsi="Segoe UI" w:cs="Segoe UI"/>
      <w:sz w:val="18"/>
      <w:szCs w:val="18"/>
    </w:rPr>
  </w:style>
  <w:style w:type="paragraph" w:customStyle="1" w:styleId="billendmarkerpara">
    <w:name w:val="bill_end_marker_para"/>
    <w:basedOn w:val="NoSpacing"/>
    <w:qFormat/>
    <w:rsid w:val="00B35C22"/>
    <w:pPr>
      <w:widowControl w:val="0"/>
      <w:spacing w:line="480" w:lineRule="auto"/>
      <w:jc w:val="center"/>
    </w:pPr>
    <w:rPr>
      <w:rFonts w:ascii="Arial" w:hAnsi="Arial"/>
      <w:caps/>
      <w:sz w:val="20"/>
    </w:rPr>
  </w:style>
  <w:style w:type="character" w:customStyle="1" w:styleId="BalloonTextChar">
    <w:name w:val="Balloon Text Char"/>
    <w:basedOn w:val="DefaultParagraphFont"/>
    <w:link w:val="BalloonText"/>
    <w:uiPriority w:val="99"/>
    <w:semiHidden/>
    <w:rsid w:val="00B35C22"/>
    <w:rPr>
      <w:rFonts w:ascii="Segoe UI" w:hAnsi="Segoe UI" w:cs="Segoe UI"/>
      <w:sz w:val="18"/>
      <w:szCs w:val="18"/>
      <w:lang w:val="en-US"/>
    </w:rPr>
  </w:style>
  <w:style w:type="paragraph" w:styleId="Header">
    <w:name w:val="header"/>
    <w:basedOn w:val="Normal"/>
    <w:link w:val="HeaderChar"/>
    <w:uiPriority w:val="99"/>
    <w:unhideWhenUsed/>
    <w:rsid w:val="00B35C22"/>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35C22"/>
    <w:rPr>
      <w:rFonts w:ascii="Arial" w:eastAsiaTheme="minorEastAsia" w:hAnsi="Arial" w:cs="Times New Roman"/>
      <w:sz w:val="20"/>
      <w:lang w:val="en-US"/>
    </w:rPr>
  </w:style>
  <w:style w:type="character" w:styleId="LineNumber">
    <w:name w:val="line number"/>
    <w:basedOn w:val="DefaultParagraphFont"/>
    <w:uiPriority w:val="99"/>
    <w:semiHidden/>
    <w:unhideWhenUsed/>
    <w:locked/>
    <w:rsid w:val="00B35C22"/>
  </w:style>
  <w:style w:type="character" w:customStyle="1" w:styleId="draftheadernumberchar">
    <w:name w:val="draft_header_number_char"/>
    <w:uiPriority w:val="1"/>
    <w:qFormat/>
    <w:rsid w:val="00B35C22"/>
    <w:rPr>
      <w:rFonts w:ascii="Arial" w:hAnsi="Arial" w:cs="Arial"/>
      <w:vanish w:val="0"/>
      <w:sz w:val="20"/>
    </w:rPr>
  </w:style>
  <w:style w:type="character" w:customStyle="1" w:styleId="billheadernumberchar">
    <w:name w:val="bill_header_number_char"/>
    <w:uiPriority w:val="1"/>
    <w:qFormat/>
    <w:rsid w:val="00B35C22"/>
    <w:rPr>
      <w:rFonts w:ascii="Arial" w:hAnsi="Arial" w:cs="Arial"/>
      <w:vanish/>
      <w:sz w:val="20"/>
    </w:rPr>
  </w:style>
  <w:style w:type="paragraph" w:styleId="Footer">
    <w:name w:val="footer"/>
    <w:basedOn w:val="Normal"/>
    <w:link w:val="FooterChar"/>
    <w:uiPriority w:val="99"/>
    <w:unhideWhenUsed/>
    <w:rsid w:val="00B35C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B35C22"/>
    <w:rPr>
      <w:rFonts w:ascii="Arial" w:hAnsi="Arial"/>
      <w:sz w:val="18"/>
      <w:lang w:val="en-US"/>
    </w:rPr>
  </w:style>
  <w:style w:type="character" w:customStyle="1" w:styleId="billheaderversionchar">
    <w:name w:val="bill_header_version_char"/>
    <w:uiPriority w:val="1"/>
    <w:qFormat/>
    <w:rsid w:val="00B35C22"/>
    <w:rPr>
      <w:rFonts w:ascii="Arial" w:hAnsi="Arial"/>
      <w:vanish/>
      <w:sz w:val="20"/>
    </w:rPr>
  </w:style>
  <w:style w:type="character" w:customStyle="1" w:styleId="Underline">
    <w:name w:val="Underline"/>
    <w:basedOn w:val="DefaultParagraphFont"/>
    <w:uiPriority w:val="1"/>
    <w:qFormat/>
    <w:rsid w:val="00B35C22"/>
    <w:rPr>
      <w:rFonts w:ascii="Times New Roman" w:hAnsi="Times New Roman"/>
      <w:sz w:val="24"/>
      <w:u w:val="single"/>
    </w:rPr>
  </w:style>
  <w:style w:type="character" w:customStyle="1" w:styleId="Strike">
    <w:name w:val="Strike"/>
    <w:basedOn w:val="Underline"/>
    <w:uiPriority w:val="1"/>
    <w:qFormat/>
    <w:rsid w:val="00B35C22"/>
    <w:rPr>
      <w:rFonts w:ascii="Times New Roman" w:hAnsi="Times New Roman"/>
      <w:strike/>
      <w:dstrike w:val="0"/>
      <w:sz w:val="24"/>
      <w:u w:val="none"/>
    </w:rPr>
  </w:style>
  <w:style w:type="table" w:styleId="TableGrid">
    <w:name w:val="Table Grid"/>
    <w:basedOn w:val="TableNormal"/>
    <w:uiPriority w:val="59"/>
    <w:rsid w:val="00B3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35C22"/>
    <w:rPr>
      <w:color w:val="808080"/>
    </w:rPr>
  </w:style>
  <w:style w:type="paragraph" w:customStyle="1" w:styleId="draftheader1para">
    <w:name w:val="draft_header_1_para"/>
    <w:basedOn w:val="NoSpacing"/>
    <w:next w:val="draftheader2para"/>
    <w:link w:val="draftheader1paraChar"/>
    <w:qFormat/>
    <w:rsid w:val="00B35C22"/>
    <w:pPr>
      <w:widowControl w:val="0"/>
      <w:ind w:left="-720"/>
    </w:pPr>
    <w:rPr>
      <w:rFonts w:ascii="Arial" w:hAnsi="Arial" w:cs="Arial"/>
      <w:b/>
    </w:rPr>
  </w:style>
  <w:style w:type="paragraph" w:customStyle="1" w:styleId="draftheader2para">
    <w:name w:val="draft_header_2_para"/>
    <w:basedOn w:val="NoSpacing"/>
    <w:next w:val="billheaderpara"/>
    <w:qFormat/>
    <w:rsid w:val="00B35C22"/>
    <w:pPr>
      <w:widowControl w:val="0"/>
      <w:ind w:left="-720"/>
    </w:pPr>
    <w:rPr>
      <w:rFonts w:ascii="Arial" w:hAnsi="Arial" w:cs="Arial"/>
      <w:sz w:val="20"/>
    </w:rPr>
  </w:style>
  <w:style w:type="paragraph" w:styleId="NoSpacing">
    <w:name w:val="No Spacing"/>
    <w:link w:val="NoSpacingChar"/>
    <w:uiPriority w:val="1"/>
    <w:qFormat/>
    <w:rsid w:val="00B35C22"/>
    <w:pPr>
      <w:spacing w:after="0" w:line="240" w:lineRule="auto"/>
    </w:pPr>
    <w:rPr>
      <w:rFonts w:ascii="Times New Roman" w:hAnsi="Times New Roman"/>
      <w:sz w:val="24"/>
      <w:lang w:val="en-US"/>
    </w:rPr>
  </w:style>
  <w:style w:type="character" w:customStyle="1" w:styleId="draftdrafterinfochar">
    <w:name w:val="draft_drafter_info_char"/>
    <w:basedOn w:val="DefaultParagraphFont"/>
    <w:uiPriority w:val="1"/>
    <w:qFormat/>
    <w:rsid w:val="00B35C22"/>
    <w:rPr>
      <w:rFonts w:ascii="Arial" w:hAnsi="Arial" w:cs="Arial"/>
      <w:vanish w:val="0"/>
      <w:sz w:val="20"/>
    </w:rPr>
  </w:style>
  <w:style w:type="paragraph" w:customStyle="1" w:styleId="billinformationpara">
    <w:name w:val="bill_information_para"/>
    <w:basedOn w:val="NoSpacing"/>
    <w:next w:val="billenactingclausepara"/>
    <w:qFormat/>
    <w:rsid w:val="00B35C22"/>
    <w:pPr>
      <w:widowControl w:val="0"/>
      <w:spacing w:before="200" w:after="200"/>
      <w:jc w:val="center"/>
    </w:pPr>
    <w:rPr>
      <w:rFonts w:ascii="Arial" w:hAnsi="Arial"/>
      <w:caps/>
      <w:sz w:val="20"/>
    </w:rPr>
  </w:style>
  <w:style w:type="character" w:customStyle="1" w:styleId="billtitlepreenrollchar">
    <w:name w:val="bill_title_pre_enroll_char"/>
    <w:uiPriority w:val="1"/>
    <w:qFormat/>
    <w:rsid w:val="00B35C22"/>
    <w:rPr>
      <w:rFonts w:ascii="Arial" w:hAnsi="Arial"/>
      <w:sz w:val="20"/>
    </w:rPr>
  </w:style>
  <w:style w:type="paragraph" w:customStyle="1" w:styleId="billcontentpara">
    <w:name w:val="bill_content_para"/>
    <w:basedOn w:val="NoSpacing"/>
    <w:next w:val="billendmarkerpara"/>
    <w:qFormat/>
    <w:rsid w:val="00B35C22"/>
    <w:pPr>
      <w:widowControl w:val="0"/>
      <w:spacing w:before="200" w:after="200"/>
    </w:pPr>
    <w:rPr>
      <w:rFonts w:ascii="Arial" w:hAnsi="Arial"/>
      <w:sz w:val="20"/>
    </w:rPr>
  </w:style>
  <w:style w:type="paragraph" w:customStyle="1" w:styleId="billfooterpara">
    <w:name w:val="bill_footer_para"/>
    <w:basedOn w:val="Footer"/>
    <w:qFormat/>
    <w:rsid w:val="00B35C22"/>
    <w:pPr>
      <w:widowControl w:val="0"/>
    </w:pPr>
    <w:rPr>
      <w:sz w:val="20"/>
    </w:rPr>
  </w:style>
  <w:style w:type="character" w:customStyle="1" w:styleId="billfootersealchar">
    <w:name w:val="bill_footer_seal_char"/>
    <w:uiPriority w:val="1"/>
    <w:qFormat/>
    <w:rsid w:val="00B35C22"/>
    <w:rPr>
      <w:rFonts w:ascii="Arial" w:hAnsi="Arial"/>
      <w:vanish/>
      <w:sz w:val="20"/>
    </w:rPr>
  </w:style>
  <w:style w:type="character" w:customStyle="1" w:styleId="billstatesealchar">
    <w:name w:val="bill_state_seal_char"/>
    <w:uiPriority w:val="1"/>
    <w:qFormat/>
    <w:rsid w:val="00B35C22"/>
    <w:rPr>
      <w:rFonts w:ascii="Arial" w:hAnsi="Arial"/>
      <w:caps w:val="0"/>
      <w:smallCaps w:val="0"/>
      <w:vanish/>
      <w:sz w:val="20"/>
    </w:rPr>
  </w:style>
  <w:style w:type="paragraph" w:customStyle="1" w:styleId="billbodypara">
    <w:name w:val="bill_body_para"/>
    <w:basedOn w:val="NoSpacing"/>
    <w:qFormat/>
    <w:rsid w:val="00B35C22"/>
    <w:pPr>
      <w:widowControl w:val="0"/>
      <w:spacing w:line="480" w:lineRule="auto"/>
      <w:ind w:firstLine="720"/>
    </w:pPr>
    <w:rPr>
      <w:rFonts w:ascii="Arial" w:hAnsi="Arial"/>
      <w:sz w:val="20"/>
    </w:rPr>
  </w:style>
  <w:style w:type="paragraph" w:styleId="Title">
    <w:name w:val="Title"/>
    <w:basedOn w:val="Normal"/>
    <w:next w:val="Normal"/>
    <w:link w:val="TitleChar"/>
    <w:uiPriority w:val="10"/>
    <w:qFormat/>
    <w:rsid w:val="00B35C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C22"/>
    <w:rPr>
      <w:rFonts w:asciiTheme="majorHAnsi" w:eastAsiaTheme="majorEastAsia" w:hAnsiTheme="majorHAnsi" w:cstheme="majorBidi"/>
      <w:spacing w:val="-10"/>
      <w:kern w:val="28"/>
      <w:sz w:val="56"/>
      <w:szCs w:val="56"/>
      <w:lang w:val="en-US"/>
    </w:rPr>
  </w:style>
  <w:style w:type="character" w:customStyle="1" w:styleId="NoSpacingChar">
    <w:name w:val="No Spacing Char"/>
    <w:basedOn w:val="DefaultParagraphFont"/>
    <w:link w:val="NoSpacing"/>
    <w:uiPriority w:val="1"/>
    <w:rsid w:val="00B35C22"/>
    <w:rPr>
      <w:rFonts w:ascii="Times New Roman" w:hAnsi="Times New Roman"/>
      <w:sz w:val="24"/>
      <w:lang w:val="en-US"/>
    </w:rPr>
  </w:style>
  <w:style w:type="character" w:customStyle="1" w:styleId="billtitlechar">
    <w:name w:val="bill_title_char"/>
    <w:uiPriority w:val="1"/>
    <w:qFormat/>
    <w:rsid w:val="00B35C22"/>
  </w:style>
  <w:style w:type="paragraph" w:customStyle="1" w:styleId="billsponsorpara">
    <w:name w:val="bill_sponsor_para"/>
    <w:qFormat/>
    <w:rsid w:val="00B35C22"/>
    <w:pPr>
      <w:widowControl w:val="0"/>
      <w:spacing w:after="0" w:line="480" w:lineRule="auto"/>
      <w:jc w:val="center"/>
    </w:pPr>
    <w:rPr>
      <w:rFonts w:ascii="Arial" w:hAnsi="Arial"/>
      <w:caps/>
      <w:sz w:val="20"/>
      <w:lang w:val="en-US"/>
    </w:rPr>
  </w:style>
  <w:style w:type="paragraph" w:customStyle="1" w:styleId="billbyrequestofpara">
    <w:name w:val="bill_by_request_of_para"/>
    <w:next w:val="billenactingclausepara"/>
    <w:qFormat/>
    <w:rsid w:val="00B35C22"/>
    <w:pPr>
      <w:widowControl w:val="0"/>
      <w:spacing w:after="0" w:line="480" w:lineRule="auto"/>
      <w:jc w:val="center"/>
    </w:pPr>
    <w:rPr>
      <w:rFonts w:ascii="Arial" w:hAnsi="Arial"/>
      <w:caps/>
      <w:sz w:val="20"/>
      <w:lang w:val="en-US"/>
    </w:rPr>
  </w:style>
  <w:style w:type="character" w:styleId="Hyperlink">
    <w:name w:val="Hyperlink"/>
    <w:basedOn w:val="DefaultParagraphFont"/>
    <w:uiPriority w:val="99"/>
    <w:unhideWhenUsed/>
    <w:rsid w:val="00B35C22"/>
    <w:rPr>
      <w:color w:val="0000FF" w:themeColor="hyperlink"/>
      <w:u w:val="single"/>
    </w:rPr>
  </w:style>
  <w:style w:type="paragraph" w:customStyle="1" w:styleId="billsectionbodypara">
    <w:name w:val="bill_section_body_para"/>
    <w:basedOn w:val="NoSpacing"/>
    <w:qFormat/>
    <w:rsid w:val="00B35C22"/>
    <w:pPr>
      <w:widowControl w:val="0"/>
      <w:spacing w:line="480" w:lineRule="auto"/>
      <w:ind w:firstLine="720"/>
      <w:contextualSpacing/>
    </w:pPr>
    <w:rPr>
      <w:rFonts w:ascii="Arial" w:hAnsi="Arial"/>
      <w:sz w:val="20"/>
    </w:rPr>
  </w:style>
  <w:style w:type="paragraph" w:customStyle="1" w:styleId="billstatutesectionpara">
    <w:name w:val="bill_statute_section_para"/>
    <w:basedOn w:val="NoSpacing"/>
    <w:qFormat/>
    <w:rsid w:val="00B35C22"/>
    <w:pPr>
      <w:widowControl w:val="0"/>
      <w:spacing w:line="480" w:lineRule="auto"/>
      <w:ind w:firstLine="720"/>
      <w:contextualSpacing/>
    </w:pPr>
    <w:rPr>
      <w:rFonts w:ascii="Arial" w:hAnsi="Arial"/>
      <w:sz w:val="20"/>
    </w:rPr>
  </w:style>
  <w:style w:type="character" w:customStyle="1" w:styleId="billsectionnewsectionchar">
    <w:name w:val="bill_section_new_section_char"/>
    <w:uiPriority w:val="1"/>
    <w:qFormat/>
    <w:rsid w:val="00B35C22"/>
    <w:rPr>
      <w:caps/>
      <w:smallCaps w:val="0"/>
      <w:u w:val="single"/>
    </w:rPr>
  </w:style>
  <w:style w:type="character" w:customStyle="1" w:styleId="billsectionnumberchar">
    <w:name w:val="bill_section_number_char"/>
    <w:uiPriority w:val="1"/>
    <w:qFormat/>
    <w:rsid w:val="00B35C22"/>
    <w:rPr>
      <w:b/>
    </w:rPr>
  </w:style>
  <w:style w:type="character" w:customStyle="1" w:styleId="billsectioncatchlinechar">
    <w:name w:val="bill_section_catchline_char"/>
    <w:uiPriority w:val="1"/>
    <w:qFormat/>
    <w:rsid w:val="00B35C22"/>
    <w:rPr>
      <w:b/>
    </w:rPr>
  </w:style>
  <w:style w:type="character" w:customStyle="1" w:styleId="billsectioncatchlinestrikechar">
    <w:name w:val="bill_section_catchline_strike_char"/>
    <w:uiPriority w:val="1"/>
    <w:qFormat/>
    <w:rsid w:val="00B35C22"/>
    <w:rPr>
      <w:b/>
      <w:strike/>
      <w:dstrike w:val="0"/>
    </w:rPr>
  </w:style>
  <w:style w:type="character" w:customStyle="1" w:styleId="billsectioncatchlineunderlinechar">
    <w:name w:val="bill_section_catchline_underline_char"/>
    <w:uiPriority w:val="1"/>
    <w:qFormat/>
    <w:rsid w:val="00B35C22"/>
    <w:rPr>
      <w:b/>
      <w:u w:val="single"/>
    </w:rPr>
  </w:style>
  <w:style w:type="character" w:customStyle="1" w:styleId="billsectionchar">
    <w:name w:val="bill_section_char"/>
    <w:uiPriority w:val="1"/>
    <w:qFormat/>
    <w:rsid w:val="00B35C22"/>
  </w:style>
  <w:style w:type="character" w:customStyle="1" w:styleId="billstatuteunderlineengchar">
    <w:name w:val="bill_statute_underline_eng_char"/>
    <w:uiPriority w:val="1"/>
    <w:qFormat/>
    <w:rsid w:val="009359F4"/>
    <w:rPr>
      <w:caps w:val="0"/>
      <w:smallCaps/>
      <w:u w:val="single"/>
    </w:rPr>
  </w:style>
  <w:style w:type="character" w:customStyle="1" w:styleId="billstatutecatchlinechar">
    <w:name w:val="bill_statute_catchline_char"/>
    <w:uiPriority w:val="1"/>
    <w:qFormat/>
    <w:rsid w:val="00B35C22"/>
    <w:rPr>
      <w:b/>
    </w:rPr>
  </w:style>
  <w:style w:type="character" w:customStyle="1" w:styleId="billstatutecatchlinestrikechar">
    <w:name w:val="bill_statute_catchline_strike_char"/>
    <w:uiPriority w:val="1"/>
    <w:qFormat/>
    <w:rsid w:val="00B35C22"/>
    <w:rPr>
      <w:b/>
      <w:strike/>
      <w:dstrike w:val="0"/>
    </w:rPr>
  </w:style>
  <w:style w:type="character" w:customStyle="1" w:styleId="billstatutecatchlineunderlinechar">
    <w:name w:val="bill_statute_catchline_underline_char"/>
    <w:uiPriority w:val="1"/>
    <w:qFormat/>
    <w:rsid w:val="00B35C22"/>
    <w:rPr>
      <w:b/>
      <w:u w:val="single"/>
    </w:rPr>
  </w:style>
  <w:style w:type="character" w:customStyle="1" w:styleId="billstatutechar">
    <w:name w:val="bill_statute_char"/>
    <w:uiPriority w:val="1"/>
    <w:qFormat/>
    <w:rsid w:val="00B35C22"/>
  </w:style>
  <w:style w:type="character" w:customStyle="1" w:styleId="billstatutestrikechar">
    <w:name w:val="bill_statute_strike_char"/>
    <w:uiPriority w:val="1"/>
    <w:qFormat/>
    <w:rsid w:val="00B35C22"/>
    <w:rPr>
      <w:strike/>
      <w:dstrike w:val="0"/>
    </w:rPr>
  </w:style>
  <w:style w:type="character" w:customStyle="1" w:styleId="billstatuteunderlinechar">
    <w:name w:val="bill_statute_underline_char"/>
    <w:uiPriority w:val="1"/>
    <w:qFormat/>
    <w:rsid w:val="00B35C22"/>
    <w:rPr>
      <w:u w:val="single"/>
    </w:rPr>
  </w:style>
  <w:style w:type="character" w:customStyle="1" w:styleId="billstatutecitationchar">
    <w:name w:val="bill_statute_citation_char"/>
    <w:uiPriority w:val="1"/>
    <w:qFormat/>
    <w:rsid w:val="00B35C22"/>
  </w:style>
  <w:style w:type="character" w:customStyle="1" w:styleId="billamendment1stcommitteechar">
    <w:name w:val="bill_amendment_1st_committee_char"/>
    <w:uiPriority w:val="1"/>
    <w:qFormat/>
    <w:rsid w:val="00B35C22"/>
  </w:style>
  <w:style w:type="character" w:customStyle="1" w:styleId="billamendment1stfloorchar">
    <w:name w:val="bill_amendment_1st_floor_char"/>
    <w:uiPriority w:val="1"/>
    <w:qFormat/>
    <w:rsid w:val="00B35C22"/>
  </w:style>
  <w:style w:type="character" w:customStyle="1" w:styleId="billamendment2ndcommitteechar">
    <w:name w:val="bill_amendment_2nd_committee_char"/>
    <w:uiPriority w:val="1"/>
    <w:qFormat/>
    <w:rsid w:val="00B35C22"/>
  </w:style>
  <w:style w:type="character" w:customStyle="1" w:styleId="billamendment2ndfloorchar">
    <w:name w:val="bill_amendment_2nd_floor_char"/>
    <w:uiPriority w:val="1"/>
    <w:qFormat/>
    <w:rsid w:val="00B35C22"/>
  </w:style>
  <w:style w:type="character" w:customStyle="1" w:styleId="billamendmentconfcommitteechar">
    <w:name w:val="bill_amendment_conf_committee_char"/>
    <w:uiPriority w:val="1"/>
    <w:qFormat/>
    <w:rsid w:val="00B35C22"/>
  </w:style>
  <w:style w:type="character" w:customStyle="1" w:styleId="billamendmentgovernorchar">
    <w:name w:val="bill_amendment_governor_char"/>
    <w:uiPriority w:val="1"/>
    <w:qFormat/>
    <w:rsid w:val="00B35C22"/>
  </w:style>
  <w:style w:type="character" w:customStyle="1" w:styleId="billfooterenrolledchar">
    <w:name w:val="bill_footer_enrolled_char"/>
    <w:uiPriority w:val="1"/>
    <w:qFormat/>
    <w:rsid w:val="00B35C22"/>
    <w:rPr>
      <w:b/>
      <w:vanish/>
    </w:rPr>
  </w:style>
  <w:style w:type="character" w:customStyle="1" w:styleId="billsectionpreamblechar">
    <w:name w:val="bill_section_preamble_char"/>
    <w:uiPriority w:val="1"/>
    <w:qFormat/>
    <w:rsid w:val="00B35C22"/>
  </w:style>
  <w:style w:type="character" w:customStyle="1" w:styleId="billlsdsealchar">
    <w:name w:val="bill_lsd_seal_char"/>
    <w:basedOn w:val="billfootersealchar"/>
    <w:uiPriority w:val="1"/>
    <w:qFormat/>
    <w:rsid w:val="00B35C22"/>
    <w:rPr>
      <w:rFonts w:ascii="Arial" w:hAnsi="Arial"/>
      <w:noProof/>
      <w:vanish/>
      <w:sz w:val="20"/>
    </w:rPr>
  </w:style>
  <w:style w:type="paragraph" w:customStyle="1" w:styleId="resolutionchapternamechar">
    <w:name w:val="resolution_chapter_name_char"/>
    <w:basedOn w:val="billendmarkerpara"/>
    <w:qFormat/>
    <w:rsid w:val="00B35C22"/>
    <w:rPr>
      <w:caps w:val="0"/>
    </w:rPr>
  </w:style>
  <w:style w:type="character" w:customStyle="1" w:styleId="draftheader1paraChar">
    <w:name w:val="draft_header_1_para Char"/>
    <w:basedOn w:val="NoSpacingChar"/>
    <w:link w:val="draftheader1para"/>
    <w:rsid w:val="00B35C22"/>
    <w:rPr>
      <w:rFonts w:ascii="Arial" w:hAnsi="Arial" w:cs="Arial"/>
      <w:b/>
      <w:sz w:val="24"/>
      <w:lang w:val="en-US"/>
    </w:rPr>
  </w:style>
  <w:style w:type="paragraph" w:customStyle="1" w:styleId="aicstatutesectionpara">
    <w:name w:val="aic_statute_section_para"/>
    <w:basedOn w:val="billstatutesectionpara"/>
    <w:next w:val="billbodypara"/>
    <w:qFormat/>
    <w:rsid w:val="00B35C22"/>
    <w:pPr>
      <w:shd w:val="clear" w:color="DBE5F1" w:themeColor="accent1" w:themeTint="33" w:fill="C8C8C8"/>
    </w:pPr>
  </w:style>
  <w:style w:type="paragraph" w:customStyle="1" w:styleId="aicnewsectionpara">
    <w:name w:val="aic_new_section_para"/>
    <w:basedOn w:val="aicstatutesectionpara"/>
    <w:next w:val="billbodypara"/>
    <w:qFormat/>
    <w:rsid w:val="00B35C22"/>
    <w:pPr>
      <w:shd w:val="clear" w:color="BFBFBF" w:themeColor="background1" w:themeShade="BF" w:fill="F2F2F2" w:themeFill="background1" w:themeFillShade="F2"/>
    </w:pPr>
  </w:style>
  <w:style w:type="character" w:customStyle="1" w:styleId="draftheaderchar">
    <w:name w:val="draft_header_char"/>
    <w:uiPriority w:val="1"/>
    <w:qFormat/>
    <w:rsid w:val="00B35C22"/>
    <w:rPr>
      <w:rFonts w:ascii="Arial" w:hAnsi="Arial"/>
      <w:vanish w:val="0"/>
    </w:rPr>
  </w:style>
  <w:style w:type="character" w:customStyle="1" w:styleId="billstatutecatchlineengchar">
    <w:name w:val="bill_statute_catchline_eng_char"/>
    <w:basedOn w:val="billstatutecatchlinechar"/>
    <w:uiPriority w:val="1"/>
    <w:qFormat/>
    <w:rsid w:val="00B35C22"/>
    <w:rPr>
      <w:b/>
      <w:caps w:val="0"/>
      <w:smallCaps/>
      <w:u w:val="single"/>
    </w:rPr>
  </w:style>
  <w:style w:type="character" w:customStyle="1" w:styleId="billsectionnumberengchar">
    <w:name w:val="bill_section_number_eng_char"/>
    <w:basedOn w:val="billsectionnumberchar"/>
    <w:uiPriority w:val="1"/>
    <w:qFormat/>
    <w:rsid w:val="00B35C22"/>
    <w:rPr>
      <w:b/>
      <w:caps w:val="0"/>
      <w:smallCaps/>
      <w:u w:val="single"/>
    </w:rPr>
  </w:style>
  <w:style w:type="character" w:customStyle="1" w:styleId="defaultparafontengchar">
    <w:name w:val="default_para_font_eng_char"/>
    <w:basedOn w:val="DefaultParagraphFont"/>
    <w:uiPriority w:val="1"/>
    <w:qFormat/>
    <w:rsid w:val="00B35C22"/>
    <w:rPr>
      <w:caps w:val="0"/>
      <w:smallCaps/>
      <w:u w:val="single"/>
    </w:rPr>
  </w:style>
  <w:style w:type="character" w:customStyle="1" w:styleId="billprefixchar">
    <w:name w:val="bill_prefix_char"/>
    <w:basedOn w:val="draftheadernumberchar"/>
    <w:uiPriority w:val="1"/>
    <w:qFormat/>
    <w:rsid w:val="00B35C22"/>
    <w:rPr>
      <w:rFonts w:ascii="Arial" w:hAnsi="Arial" w:cs="Arial"/>
      <w:vanish w:val="0"/>
      <w:sz w:val="20"/>
    </w:rPr>
  </w:style>
  <w:style w:type="paragraph" w:customStyle="1" w:styleId="billrepealerpara">
    <w:name w:val="bill_repealer_para"/>
    <w:basedOn w:val="billbodypara"/>
    <w:next w:val="billbodypara"/>
    <w:qFormat/>
    <w:rsid w:val="00B35C22"/>
    <w:pPr>
      <w:ind w:firstLine="0"/>
    </w:pPr>
  </w:style>
  <w:style w:type="character" w:customStyle="1" w:styleId="billamendmentnumberchar">
    <w:name w:val="bill_amendmentnumber_char"/>
    <w:uiPriority w:val="1"/>
    <w:qFormat/>
    <w:rsid w:val="00B35C22"/>
    <w:rPr>
      <w:vanish/>
    </w:rPr>
  </w:style>
  <w:style w:type="character" w:customStyle="1" w:styleId="billstatutestrikeengchar">
    <w:name w:val="bill_statute_strike_eng_char"/>
    <w:basedOn w:val="DefaultParagraphFont"/>
    <w:uiPriority w:val="1"/>
    <w:qFormat/>
    <w:rsid w:val="005A689B"/>
    <w:rPr>
      <w:caps w:val="0"/>
      <w:smallCaps w:val="0"/>
      <w:strike/>
      <w:dstrike w:val="0"/>
      <w:u w:val="none"/>
    </w:rPr>
  </w:style>
  <w:style w:type="paragraph" w:customStyle="1" w:styleId="billtitlepara">
    <w:name w:val="bill_title_para"/>
    <w:next w:val="billbodypara"/>
    <w:qFormat/>
    <w:rsid w:val="00B35C22"/>
    <w:pPr>
      <w:spacing w:after="0" w:line="480" w:lineRule="auto"/>
    </w:pPr>
    <w:rPr>
      <w:rFonts w:ascii="Arial" w:hAnsi="Arial"/>
      <w:caps/>
      <w:sz w:val="20"/>
      <w:lang w:val="en-US"/>
    </w:rPr>
  </w:style>
  <w:style w:type="character" w:customStyle="1" w:styleId="billsponsorchar">
    <w:name w:val="bill_sponsor_char"/>
    <w:uiPriority w:val="1"/>
    <w:qFormat/>
    <w:rsid w:val="00B35C22"/>
  </w:style>
  <w:style w:type="character" w:customStyle="1" w:styleId="draftwatermarkchar">
    <w:name w:val="draft_watermark_char"/>
    <w:uiPriority w:val="1"/>
    <w:qFormat/>
    <w:rsid w:val="00B35C22"/>
  </w:style>
  <w:style w:type="character" w:customStyle="1" w:styleId="aicreadingverchar">
    <w:name w:val="aic_reading_ver_char"/>
    <w:uiPriority w:val="1"/>
    <w:qFormat/>
    <w:rsid w:val="00B35C22"/>
    <w:rPr>
      <w:vanish/>
    </w:rPr>
  </w:style>
  <w:style w:type="character" w:customStyle="1" w:styleId="billsectionstrikeengchar">
    <w:name w:val="bill_section_strike_eng_char"/>
    <w:uiPriority w:val="1"/>
    <w:qFormat/>
    <w:rsid w:val="005A689B"/>
    <w:rPr>
      <w:caps w:val="0"/>
      <w:smallCaps w:val="0"/>
      <w:strike/>
      <w:dstrike w:val="0"/>
    </w:rPr>
  </w:style>
  <w:style w:type="character" w:customStyle="1" w:styleId="billsectionunderlineengchar">
    <w:name w:val="bill_section_underline_eng_char"/>
    <w:uiPriority w:val="1"/>
    <w:qFormat/>
    <w:rsid w:val="00B35C22"/>
    <w:rPr>
      <w:caps w:val="0"/>
      <w:smallCaps/>
      <w:u w:val="single"/>
    </w:rPr>
  </w:style>
  <w:style w:type="character" w:customStyle="1" w:styleId="billsectioncatchlinestrikeengchar">
    <w:name w:val="bill_section_catchline_strike_eng_char"/>
    <w:uiPriority w:val="1"/>
    <w:qFormat/>
    <w:rsid w:val="005A689B"/>
    <w:rPr>
      <w:b/>
      <w:caps w:val="0"/>
      <w:smallCaps w:val="0"/>
      <w:strike/>
      <w:dstrike w:val="0"/>
    </w:rPr>
  </w:style>
  <w:style w:type="character" w:customStyle="1" w:styleId="billsectioncatchlineunderlineengchar">
    <w:name w:val="bill_section_catchline_underline_eng_char"/>
    <w:uiPriority w:val="1"/>
    <w:qFormat/>
    <w:rsid w:val="00B35C22"/>
    <w:rPr>
      <w:b/>
      <w:caps w:val="0"/>
      <w:smallCaps/>
      <w:u w:val="single"/>
    </w:rPr>
  </w:style>
  <w:style w:type="character" w:customStyle="1" w:styleId="billsectioncatchlineunderlinestrikechar">
    <w:name w:val="bill_section_catchline_underline_strike_char"/>
    <w:uiPriority w:val="1"/>
    <w:qFormat/>
    <w:rsid w:val="00B35C22"/>
    <w:rPr>
      <w:b/>
      <w:strike/>
      <w:dstrike w:val="0"/>
      <w:u w:val="single"/>
    </w:rPr>
  </w:style>
  <w:style w:type="character" w:customStyle="1" w:styleId="billsectioncatchlineunderlinestrikeengchar">
    <w:name w:val="bill_section_catchline_underline_strike_eng_char"/>
    <w:uiPriority w:val="1"/>
    <w:qFormat/>
    <w:rsid w:val="00B35C22"/>
    <w:rPr>
      <w:b/>
      <w:caps w:val="0"/>
      <w:smallCaps/>
      <w:strike/>
      <w:dstrike w:val="0"/>
      <w:u w:val="single"/>
    </w:rPr>
  </w:style>
  <w:style w:type="character" w:customStyle="1" w:styleId="billsectionnewsectionstrikechar">
    <w:name w:val="bill_section_new_section_strike_char"/>
    <w:uiPriority w:val="1"/>
    <w:qFormat/>
    <w:rsid w:val="00B35C22"/>
    <w:rPr>
      <w:caps/>
      <w:smallCaps w:val="0"/>
      <w:strike/>
      <w:dstrike w:val="0"/>
      <w:u w:val="single"/>
    </w:rPr>
  </w:style>
  <w:style w:type="character" w:customStyle="1" w:styleId="billsectionnewsectionstrikeengchar">
    <w:name w:val="bill_section_new_section_strike_eng_char"/>
    <w:uiPriority w:val="1"/>
    <w:qFormat/>
    <w:rsid w:val="00B35C22"/>
    <w:rPr>
      <w:caps/>
      <w:smallCaps w:val="0"/>
      <w:strike/>
      <w:dstrike w:val="0"/>
      <w:u w:val="single"/>
    </w:rPr>
  </w:style>
  <w:style w:type="character" w:customStyle="1" w:styleId="billsectionnewsectionunderlinechar">
    <w:name w:val="bill_section_new_section_underline_char"/>
    <w:uiPriority w:val="1"/>
    <w:qFormat/>
    <w:rsid w:val="00B35C22"/>
    <w:rPr>
      <w:caps/>
      <w:smallCaps w:val="0"/>
      <w:u w:val="single"/>
    </w:rPr>
  </w:style>
  <w:style w:type="character" w:customStyle="1" w:styleId="billsectionnewsectionunderlineengchar">
    <w:name w:val="bill_section_new_section_underline_eng_char"/>
    <w:uiPriority w:val="1"/>
    <w:qFormat/>
    <w:rsid w:val="00B35C22"/>
    <w:rPr>
      <w:caps/>
      <w:smallCaps w:val="0"/>
      <w:u w:val="single"/>
    </w:rPr>
  </w:style>
  <w:style w:type="character" w:customStyle="1" w:styleId="billsectionnewsectionunderlinestrikechar">
    <w:name w:val="bill_section_new_section_underline_strike_char"/>
    <w:uiPriority w:val="1"/>
    <w:qFormat/>
    <w:rsid w:val="00B35C22"/>
    <w:rPr>
      <w:caps/>
      <w:smallCaps w:val="0"/>
      <w:strike/>
      <w:dstrike w:val="0"/>
      <w:u w:val="single"/>
    </w:rPr>
  </w:style>
  <w:style w:type="character" w:customStyle="1" w:styleId="billsectionnewsectionunderlinestrikeengchar">
    <w:name w:val="bill_section_new_section_underline_strike_eng_char"/>
    <w:uiPriority w:val="1"/>
    <w:qFormat/>
    <w:rsid w:val="00B35C22"/>
    <w:rPr>
      <w:caps/>
      <w:smallCaps w:val="0"/>
      <w:strike/>
      <w:dstrike w:val="0"/>
      <w:u w:val="single"/>
    </w:rPr>
  </w:style>
  <w:style w:type="character" w:customStyle="1" w:styleId="billsectionnumberstrikechar">
    <w:name w:val="bill_section_number_strike_char"/>
    <w:uiPriority w:val="1"/>
    <w:qFormat/>
    <w:rsid w:val="00B35C22"/>
    <w:rPr>
      <w:b/>
      <w:strike/>
      <w:dstrike w:val="0"/>
    </w:rPr>
  </w:style>
  <w:style w:type="character" w:customStyle="1" w:styleId="billsectionnumberstrikeengchar">
    <w:name w:val="bill_section_number_strike_eng_char"/>
    <w:uiPriority w:val="1"/>
    <w:qFormat/>
    <w:rsid w:val="005A689B"/>
    <w:rPr>
      <w:b/>
      <w:caps w:val="0"/>
      <w:smallCaps w:val="0"/>
      <w:strike/>
      <w:dstrike w:val="0"/>
    </w:rPr>
  </w:style>
  <w:style w:type="character" w:customStyle="1" w:styleId="billsectionnumberunderlinechar">
    <w:name w:val="bill_section_number_underline_char"/>
    <w:uiPriority w:val="1"/>
    <w:qFormat/>
    <w:rsid w:val="00B35C22"/>
    <w:rPr>
      <w:b/>
      <w:u w:val="single"/>
    </w:rPr>
  </w:style>
  <w:style w:type="character" w:customStyle="1" w:styleId="billsectionnumberunderlineengchar">
    <w:name w:val="bill_section_number_underline_eng_char"/>
    <w:uiPriority w:val="1"/>
    <w:qFormat/>
    <w:rsid w:val="00B35C22"/>
    <w:rPr>
      <w:b/>
      <w:caps w:val="0"/>
      <w:smallCaps/>
      <w:u w:val="single"/>
    </w:rPr>
  </w:style>
  <w:style w:type="character" w:customStyle="1" w:styleId="billsectionnumberunderlinestrikechar">
    <w:name w:val="bill_section_number_underline_strike_char"/>
    <w:uiPriority w:val="1"/>
    <w:qFormat/>
    <w:rsid w:val="00B35C22"/>
    <w:rPr>
      <w:b/>
      <w:strike/>
      <w:dstrike w:val="0"/>
      <w:u w:val="single"/>
    </w:rPr>
  </w:style>
  <w:style w:type="character" w:customStyle="1" w:styleId="billsectionnumberunderlinestrikeengchar">
    <w:name w:val="bill_section_number_underline_strike_eng_char"/>
    <w:uiPriority w:val="1"/>
    <w:qFormat/>
    <w:rsid w:val="00B35C22"/>
    <w:rPr>
      <w:b/>
      <w:caps w:val="0"/>
      <w:smallCaps/>
      <w:strike/>
      <w:dstrike w:val="0"/>
      <w:u w:val="single"/>
    </w:rPr>
  </w:style>
  <w:style w:type="character" w:customStyle="1" w:styleId="billsectionstrikechar">
    <w:name w:val="bill_section_strike_char"/>
    <w:uiPriority w:val="1"/>
    <w:qFormat/>
    <w:rsid w:val="00B35C22"/>
    <w:rPr>
      <w:strike/>
      <w:dstrike w:val="0"/>
    </w:rPr>
  </w:style>
  <w:style w:type="character" w:customStyle="1" w:styleId="billsectionunderlinechar">
    <w:name w:val="bill_section_underline_char"/>
    <w:uiPriority w:val="1"/>
    <w:qFormat/>
    <w:rsid w:val="00B35C22"/>
    <w:rPr>
      <w:caps w:val="0"/>
      <w:smallCaps/>
      <w:u w:val="single"/>
    </w:rPr>
  </w:style>
  <w:style w:type="character" w:customStyle="1" w:styleId="billsectionunderlinestrikechar">
    <w:name w:val="bill_section_underline_strike_char"/>
    <w:uiPriority w:val="1"/>
    <w:qFormat/>
    <w:rsid w:val="00B35C22"/>
    <w:rPr>
      <w:strike/>
      <w:dstrike w:val="0"/>
      <w:u w:val="single"/>
    </w:rPr>
  </w:style>
  <w:style w:type="character" w:customStyle="1" w:styleId="billsectionunderlinestrikeengchar">
    <w:name w:val="bill_section_underline_strike_eng_char"/>
    <w:uiPriority w:val="1"/>
    <w:qFormat/>
    <w:rsid w:val="00B35C22"/>
    <w:rPr>
      <w:caps w:val="0"/>
      <w:smallCaps/>
      <w:strike/>
      <w:dstrike w:val="0"/>
      <w:u w:val="single"/>
    </w:rPr>
  </w:style>
  <w:style w:type="character" w:customStyle="1" w:styleId="billstatutecatchlinestrikeengchar">
    <w:name w:val="bill_statute_catchline_strike_eng_char"/>
    <w:uiPriority w:val="1"/>
    <w:qFormat/>
    <w:rsid w:val="005A689B"/>
    <w:rPr>
      <w:b/>
      <w:caps w:val="0"/>
      <w:smallCaps w:val="0"/>
      <w:strike/>
      <w:dstrike w:val="0"/>
    </w:rPr>
  </w:style>
  <w:style w:type="character" w:customStyle="1" w:styleId="billstatutecatchlineunderlineengchar">
    <w:name w:val="bill_statute_catchline_underline_eng_char"/>
    <w:uiPriority w:val="1"/>
    <w:qFormat/>
    <w:rsid w:val="00B35C22"/>
    <w:rPr>
      <w:b/>
      <w:caps w:val="0"/>
      <w:smallCaps/>
      <w:u w:val="single"/>
    </w:rPr>
  </w:style>
  <w:style w:type="character" w:customStyle="1" w:styleId="billstatutecatchlineunderlinestrikechar">
    <w:name w:val="bill_statute_catchline_underline_strike_char"/>
    <w:uiPriority w:val="1"/>
    <w:qFormat/>
    <w:rsid w:val="00B35C22"/>
    <w:rPr>
      <w:b/>
      <w:strike/>
      <w:dstrike w:val="0"/>
      <w:u w:val="single"/>
    </w:rPr>
  </w:style>
  <w:style w:type="character" w:customStyle="1" w:styleId="billstatutecatchlineunderlinestrikeengchar">
    <w:name w:val="bill_statute_catchline_underline_strike_eng_char"/>
    <w:uiPriority w:val="1"/>
    <w:qFormat/>
    <w:rsid w:val="00B35C22"/>
    <w:rPr>
      <w:b/>
      <w:caps w:val="0"/>
      <w:smallCaps/>
      <w:strike/>
      <w:dstrike w:val="0"/>
      <w:u w:val="single"/>
    </w:rPr>
  </w:style>
  <w:style w:type="character" w:customStyle="1" w:styleId="billstatutecitationstrikechar">
    <w:name w:val="bill_statute_citation_strike_char"/>
    <w:uiPriority w:val="1"/>
    <w:qFormat/>
    <w:rsid w:val="00B35C22"/>
    <w:rPr>
      <w:strike/>
      <w:dstrike w:val="0"/>
    </w:rPr>
  </w:style>
  <w:style w:type="character" w:customStyle="1" w:styleId="billstatutecitationstrikeengchar">
    <w:name w:val="bill_statute_citation_strike_eng_char"/>
    <w:uiPriority w:val="1"/>
    <w:qFormat/>
    <w:rsid w:val="005A689B"/>
    <w:rPr>
      <w:caps w:val="0"/>
      <w:smallCaps w:val="0"/>
      <w:strike/>
      <w:dstrike w:val="0"/>
    </w:rPr>
  </w:style>
  <w:style w:type="character" w:customStyle="1" w:styleId="billstatutecitationunderlinechar">
    <w:name w:val="bill_statute_citation_underline_char"/>
    <w:uiPriority w:val="1"/>
    <w:qFormat/>
    <w:rsid w:val="00B35C22"/>
    <w:rPr>
      <w:u w:val="single"/>
    </w:rPr>
  </w:style>
  <w:style w:type="character" w:customStyle="1" w:styleId="billstatutecitationunderlineengchar">
    <w:name w:val="bill_statute_citation_underline_eng_char"/>
    <w:uiPriority w:val="1"/>
    <w:qFormat/>
    <w:rsid w:val="00B35C22"/>
    <w:rPr>
      <w:caps w:val="0"/>
      <w:smallCaps/>
      <w:u w:val="single"/>
    </w:rPr>
  </w:style>
  <w:style w:type="character" w:customStyle="1" w:styleId="billstatutecitationunderlinestrikechar">
    <w:name w:val="bill_statute_citation_underline_strike_char"/>
    <w:uiPriority w:val="1"/>
    <w:qFormat/>
    <w:rsid w:val="00B35C22"/>
    <w:rPr>
      <w:strike/>
      <w:dstrike w:val="0"/>
      <w:u w:val="single"/>
    </w:rPr>
  </w:style>
  <w:style w:type="character" w:customStyle="1" w:styleId="billstatutecitationunderlinestrikeengchar">
    <w:name w:val="bill_statute_citation_underline_strike_eng_char"/>
    <w:uiPriority w:val="1"/>
    <w:qFormat/>
    <w:rsid w:val="00B35C22"/>
    <w:rPr>
      <w:caps w:val="0"/>
      <w:smallCaps/>
      <w:strike/>
      <w:dstrike w:val="0"/>
      <w:u w:val="single"/>
    </w:rPr>
  </w:style>
  <w:style w:type="character" w:customStyle="1" w:styleId="billstatuteunderlinestrikechar">
    <w:name w:val="bill_statute_underline_strike_char"/>
    <w:uiPriority w:val="1"/>
    <w:qFormat/>
    <w:rsid w:val="00B35C22"/>
    <w:rPr>
      <w:strike/>
      <w:dstrike w:val="0"/>
      <w:u w:val="single"/>
    </w:rPr>
  </w:style>
  <w:style w:type="character" w:customStyle="1" w:styleId="billstatuteunderlinestrikeengengchar">
    <w:name w:val="bill_statute_underline_strike_eng_eng_char"/>
    <w:uiPriority w:val="1"/>
    <w:qFormat/>
    <w:rsid w:val="00B35C22"/>
    <w:rPr>
      <w:caps w:val="0"/>
      <w:smallCaps/>
      <w:strike/>
      <w:dstrike w:val="0"/>
      <w:u w:val="single"/>
    </w:rPr>
  </w:style>
  <w:style w:type="character" w:customStyle="1" w:styleId="billtitlestrikechar">
    <w:name w:val="bill_title_strike_char"/>
    <w:uiPriority w:val="1"/>
    <w:qFormat/>
    <w:rsid w:val="00B35C22"/>
    <w:rPr>
      <w:strike/>
      <w:dstrike w:val="0"/>
    </w:rPr>
  </w:style>
  <w:style w:type="character" w:customStyle="1" w:styleId="billtitlestrikeengchar">
    <w:name w:val="bill_title_strike_eng_char"/>
    <w:uiPriority w:val="1"/>
    <w:qFormat/>
    <w:rsid w:val="005A689B"/>
    <w:rPr>
      <w:caps w:val="0"/>
      <w:smallCaps w:val="0"/>
      <w:strike/>
      <w:dstrike w:val="0"/>
    </w:rPr>
  </w:style>
  <w:style w:type="character" w:customStyle="1" w:styleId="billtitleunderlinechar">
    <w:name w:val="bill_title_underline_char"/>
    <w:uiPriority w:val="1"/>
    <w:qFormat/>
    <w:rsid w:val="00B35C22"/>
    <w:rPr>
      <w:u w:val="single"/>
    </w:rPr>
  </w:style>
  <w:style w:type="character" w:customStyle="1" w:styleId="billtitleunderlineengchar">
    <w:name w:val="bill_title_underline_eng_char"/>
    <w:uiPriority w:val="1"/>
    <w:qFormat/>
    <w:rsid w:val="00B35C22"/>
    <w:rPr>
      <w:caps w:val="0"/>
      <w:smallCaps/>
      <w:u w:val="single"/>
    </w:rPr>
  </w:style>
  <w:style w:type="character" w:customStyle="1" w:styleId="billtitleunderlinestrikechar">
    <w:name w:val="bill_title_underline_strike_char"/>
    <w:uiPriority w:val="1"/>
    <w:qFormat/>
    <w:rsid w:val="00B35C22"/>
    <w:rPr>
      <w:strike/>
      <w:dstrike w:val="0"/>
      <w:u w:val="single"/>
    </w:rPr>
  </w:style>
  <w:style w:type="character" w:customStyle="1" w:styleId="billtitleunderlinestrikeengchar">
    <w:name w:val="bill_title_underline_strike_eng_char"/>
    <w:uiPriority w:val="1"/>
    <w:qFormat/>
    <w:rsid w:val="00B35C22"/>
    <w:rPr>
      <w:caps w:val="0"/>
      <w:smallCaps/>
      <w:strike/>
      <w:dstrike w:val="0"/>
      <w:u w:val="single"/>
    </w:rPr>
  </w:style>
  <w:style w:type="character" w:customStyle="1" w:styleId="billstatuteunderlinestrikeengchar">
    <w:name w:val="bill_statute_underline_strike_eng_char"/>
    <w:uiPriority w:val="1"/>
    <w:qFormat/>
    <w:rsid w:val="00CE4497"/>
    <w:rPr>
      <w:strike/>
      <w:dstrike w:val="0"/>
      <w:u w:val="single"/>
    </w:rPr>
  </w:style>
  <w:style w:type="character" w:customStyle="1" w:styleId="drafttolegalreviewchar">
    <w:name w:val="draft_to_legal_review_char"/>
    <w:uiPriority w:val="1"/>
    <w:qFormat/>
    <w:rsid w:val="007D6C3F"/>
    <w:rPr>
      <w:vanish/>
    </w:rPr>
  </w:style>
  <w:style w:type="character" w:customStyle="1" w:styleId="draftredotolegalreviewchar">
    <w:name w:val="draft_redo_to_legal_review_char"/>
    <w:uiPriority w:val="1"/>
    <w:qFormat/>
    <w:rsid w:val="007D6C3F"/>
    <w:rPr>
      <w:vanish/>
    </w:rPr>
  </w:style>
  <w:style w:type="character" w:customStyle="1" w:styleId="billsectionpreambleengchar">
    <w:name w:val="bill_section_preamble_eng_char"/>
    <w:basedOn w:val="billsectionpreamblechar"/>
    <w:uiPriority w:val="1"/>
    <w:qFormat/>
    <w:rsid w:val="000D1ED4"/>
  </w:style>
  <w:style w:type="character" w:customStyle="1" w:styleId="billsectionpreamblestrikechar">
    <w:name w:val="bill_section_preamble_strike_char"/>
    <w:basedOn w:val="billsectionpreamblechar"/>
    <w:uiPriority w:val="1"/>
    <w:qFormat/>
    <w:rsid w:val="00F66CFB"/>
    <w:rPr>
      <w:strike/>
      <w:dstrike w:val="0"/>
    </w:rPr>
  </w:style>
  <w:style w:type="character" w:customStyle="1" w:styleId="billsectionpreamblestrikeengchar">
    <w:name w:val="bill_section_preamble_strike_eng_char"/>
    <w:basedOn w:val="billsectionpreamblestrikechar"/>
    <w:uiPriority w:val="1"/>
    <w:qFormat/>
    <w:rsid w:val="00F66CFB"/>
    <w:rPr>
      <w:strike/>
      <w:dstrike w:val="0"/>
    </w:rPr>
  </w:style>
  <w:style w:type="character" w:customStyle="1" w:styleId="billsectionpreambleunderlinechar">
    <w:name w:val="bill_section_preamble_underline_char"/>
    <w:basedOn w:val="billsectionpreamblechar"/>
    <w:uiPriority w:val="1"/>
    <w:qFormat/>
    <w:rsid w:val="00F66CFB"/>
    <w:rPr>
      <w:u w:val="single"/>
    </w:rPr>
  </w:style>
  <w:style w:type="character" w:customStyle="1" w:styleId="billsectionpreambleunderlineengchar">
    <w:name w:val="bill_section_preamble_underline_eng_char"/>
    <w:basedOn w:val="billsectionpreambleunderlinechar"/>
    <w:uiPriority w:val="1"/>
    <w:qFormat/>
    <w:rsid w:val="00F66CFB"/>
    <w:rPr>
      <w:caps w:val="0"/>
      <w:smallCaps/>
      <w:u w:val="single"/>
    </w:rPr>
  </w:style>
  <w:style w:type="character" w:customStyle="1" w:styleId="billsectionpreambleunderlinestrikechar">
    <w:name w:val="bill_section_preamble_underline_strike_char"/>
    <w:basedOn w:val="billsectionpreambleunderlinechar"/>
    <w:uiPriority w:val="1"/>
    <w:qFormat/>
    <w:rsid w:val="00F66CFB"/>
    <w:rPr>
      <w:strike/>
      <w:dstrike w:val="0"/>
      <w:u w:val="single"/>
    </w:rPr>
  </w:style>
  <w:style w:type="character" w:customStyle="1" w:styleId="billsectionpreambleunderlinestrikeengchar">
    <w:name w:val="bill_section_preamble_underline_strike_eng_char"/>
    <w:basedOn w:val="billsectionpreambleunderlinestrikechar"/>
    <w:uiPriority w:val="1"/>
    <w:qFormat/>
    <w:rsid w:val="00FA7E01"/>
    <w:rPr>
      <w:caps w:val="0"/>
      <w:smallCaps/>
      <w:strike/>
      <w:dstrike w:val="0"/>
      <w:u w:val="single"/>
    </w:rPr>
  </w:style>
  <w:style w:type="character" w:customStyle="1" w:styleId="unofficialdraftcopychar">
    <w:name w:val="unofficial_draft_copy_char"/>
    <w:uiPriority w:val="1"/>
    <w:qFormat/>
    <w:rsid w:val="00A820C8"/>
    <w:rPr>
      <w:rFonts w:ascii="Arial" w:hAnsi="Arial"/>
      <w:vanish w:val="0"/>
    </w:rPr>
  </w:style>
  <w:style w:type="character" w:customStyle="1" w:styleId="billsectionnewsmallcaps">
    <w:name w:val="bill_section_new_small_caps"/>
    <w:basedOn w:val="DefaultParagraphFont"/>
    <w:uiPriority w:val="1"/>
    <w:qFormat/>
    <w:rsid w:val="007C2F10"/>
    <w:rPr>
      <w:rFonts w:ascii="Arial" w:hAnsi="Arial"/>
      <w:caps w:val="0"/>
      <w:smallCaps w:val="0"/>
      <w:sz w:val="20"/>
    </w:rPr>
  </w:style>
  <w:style w:type="character" w:customStyle="1" w:styleId="billsectionnewsmallcapsunderline">
    <w:name w:val="bill_section_new_small_caps_underline"/>
    <w:uiPriority w:val="1"/>
    <w:qFormat/>
    <w:rsid w:val="006A3C48"/>
    <w:rPr>
      <w:rFonts w:ascii="Arial" w:hAnsi="Arial"/>
      <w:caps w:val="0"/>
      <w:smallCaps w:val="0"/>
      <w:sz w:val="20"/>
      <w:u w:val="none"/>
    </w:rPr>
  </w:style>
  <w:style w:type="character" w:customStyle="1" w:styleId="billsectionnewsmallcapsengunderline">
    <w:name w:val="bill_section_new_small_caps_eng_underline"/>
    <w:uiPriority w:val="1"/>
    <w:qFormat/>
    <w:rsid w:val="00E553F4"/>
    <w:rPr>
      <w:rFonts w:ascii="Arial" w:hAnsi="Arial"/>
      <w:caps w:val="0"/>
      <w:smallCaps/>
      <w:sz w:val="20"/>
      <w:u w:val="single"/>
    </w:rPr>
  </w:style>
  <w:style w:type="character" w:customStyle="1" w:styleId="billsectionnewsmallcapsstrike">
    <w:name w:val="bill_section_new_small_caps_strike"/>
    <w:uiPriority w:val="1"/>
    <w:qFormat/>
    <w:rsid w:val="006A3C48"/>
    <w:rPr>
      <w:rFonts w:ascii="Arial" w:hAnsi="Arial"/>
      <w:strike w:val="0"/>
      <w:dstrike w:val="0"/>
      <w:sz w:val="20"/>
    </w:rPr>
  </w:style>
  <w:style w:type="character" w:customStyle="1" w:styleId="billsectionnewsmallcapsengstrike">
    <w:name w:val="bill_section_new_small_caps_eng_strike"/>
    <w:uiPriority w:val="1"/>
    <w:qFormat/>
    <w:rsid w:val="00382CDC"/>
    <w:rPr>
      <w:rFonts w:ascii="Arial" w:hAnsi="Arial"/>
      <w:strike/>
      <w:dstrike w:val="0"/>
      <w:sz w:val="20"/>
    </w:rPr>
  </w:style>
  <w:style w:type="character" w:customStyle="1" w:styleId="billsectionnewsmallcapsunderlinestrike">
    <w:name w:val="bill_section_new_small_caps_underline_strike"/>
    <w:uiPriority w:val="1"/>
    <w:qFormat/>
    <w:rsid w:val="006A3C48"/>
    <w:rPr>
      <w:rFonts w:ascii="Arial" w:hAnsi="Arial"/>
      <w:strike w:val="0"/>
      <w:dstrike w:val="0"/>
      <w:sz w:val="18"/>
      <w:u w:val="none"/>
    </w:rPr>
  </w:style>
  <w:style w:type="character" w:customStyle="1" w:styleId="billsectionnewsmallcapsengunderlinestrike">
    <w:name w:val="bill_section_new_small_caps_eng_underline_strike"/>
    <w:uiPriority w:val="1"/>
    <w:qFormat/>
    <w:rsid w:val="00382CDC"/>
    <w:rPr>
      <w:rFonts w:ascii="Arial" w:hAnsi="Arial"/>
      <w:strike/>
      <w:dstrike w:val="0"/>
      <w:sz w:val="20"/>
      <w:u w:val="single"/>
    </w:rPr>
  </w:style>
  <w:style w:type="character" w:customStyle="1" w:styleId="billsectionnewsmallcapsbold">
    <w:name w:val="bill_section_new_small_caps_bold"/>
    <w:uiPriority w:val="1"/>
    <w:qFormat/>
    <w:rsid w:val="007C2F10"/>
    <w:rPr>
      <w:rFonts w:ascii="Arial" w:hAnsi="Arial"/>
      <w:b/>
      <w:caps w:val="0"/>
      <w:smallCaps w:val="0"/>
      <w:sz w:val="20"/>
    </w:rPr>
  </w:style>
  <w:style w:type="character" w:customStyle="1" w:styleId="billsectionnewsmallcapsboldunderline">
    <w:name w:val="bill_section_new_small_caps_bold_underline"/>
    <w:uiPriority w:val="1"/>
    <w:qFormat/>
    <w:rsid w:val="006A3C48"/>
    <w:rPr>
      <w:rFonts w:ascii="Arial" w:hAnsi="Arial"/>
      <w:b/>
      <w:caps w:val="0"/>
      <w:smallCaps w:val="0"/>
      <w:sz w:val="20"/>
      <w:u w:val="none"/>
    </w:rPr>
  </w:style>
  <w:style w:type="character" w:customStyle="1" w:styleId="billsectionnewsmallcapsboldstrike">
    <w:name w:val="bill_section_new_small_caps_bold_strike"/>
    <w:uiPriority w:val="1"/>
    <w:qFormat/>
    <w:rsid w:val="006A3C48"/>
    <w:rPr>
      <w:rFonts w:ascii="Arial" w:hAnsi="Arial"/>
      <w:b/>
      <w:caps w:val="0"/>
      <w:smallCaps w:val="0"/>
      <w:strike w:val="0"/>
      <w:dstrike w:val="0"/>
      <w:sz w:val="20"/>
    </w:rPr>
  </w:style>
  <w:style w:type="character" w:customStyle="1" w:styleId="billsectionnewsmallcapsboldunderlinestrike">
    <w:name w:val="bill_section_new_small_caps_bold_underline_strike"/>
    <w:uiPriority w:val="1"/>
    <w:qFormat/>
    <w:rsid w:val="006A3C48"/>
    <w:rPr>
      <w:rFonts w:ascii="Arial" w:hAnsi="Arial"/>
      <w:b/>
      <w:caps w:val="0"/>
      <w:smallCaps w:val="0"/>
      <w:strike w:val="0"/>
      <w:dstrike w:val="0"/>
      <w:u w:val="none"/>
    </w:rPr>
  </w:style>
  <w:style w:type="character" w:customStyle="1" w:styleId="billsectionnewsmallcapsengbold">
    <w:name w:val="bill_section_new_small_caps_eng_bold"/>
    <w:uiPriority w:val="1"/>
    <w:qFormat/>
    <w:rsid w:val="00FE77E1"/>
    <w:rPr>
      <w:rFonts w:ascii="Arial" w:hAnsi="Arial"/>
      <w:b/>
      <w:caps w:val="0"/>
      <w:smallCaps/>
      <w:sz w:val="20"/>
    </w:rPr>
  </w:style>
  <w:style w:type="character" w:customStyle="1" w:styleId="billsectionnewsmallcapsengboldunderline">
    <w:name w:val="bill_section_new_small_caps_eng_bold_underline"/>
    <w:uiPriority w:val="1"/>
    <w:qFormat/>
    <w:rsid w:val="00FE77E1"/>
    <w:rPr>
      <w:rFonts w:ascii="Arial" w:hAnsi="Arial"/>
      <w:b/>
      <w:caps w:val="0"/>
      <w:smallCaps/>
      <w:sz w:val="20"/>
      <w:u w:val="single"/>
    </w:rPr>
  </w:style>
  <w:style w:type="character" w:customStyle="1" w:styleId="billsectionnewsmallcapsengboldstrike">
    <w:name w:val="bill_section_new_small_caps_eng_bold_strike"/>
    <w:uiPriority w:val="1"/>
    <w:qFormat/>
    <w:rsid w:val="00FE77E1"/>
    <w:rPr>
      <w:rFonts w:ascii="Arial" w:hAnsi="Arial"/>
      <w:b/>
      <w:caps w:val="0"/>
      <w:smallCaps/>
      <w:strike/>
      <w:dstrike w:val="0"/>
      <w:sz w:val="20"/>
    </w:rPr>
  </w:style>
  <w:style w:type="character" w:customStyle="1" w:styleId="billsectionnewsmallcapsengboldunderlinestrike">
    <w:name w:val="bill_section_new_small_caps_eng_bold_underline_strike"/>
    <w:uiPriority w:val="1"/>
    <w:qFormat/>
    <w:rsid w:val="006E1AF4"/>
    <w:rPr>
      <w:rFonts w:ascii="Arial" w:hAnsi="Arial"/>
      <w:b/>
      <w:caps w:val="0"/>
      <w:smallCaps/>
      <w:strike/>
      <w:dstrike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A8C8CC9A4F482E9200E8A7D580BB27"/>
        <w:category>
          <w:name w:val="General"/>
          <w:gallery w:val="placeholder"/>
        </w:category>
        <w:types>
          <w:type w:val="bbPlcHdr"/>
        </w:types>
        <w:behaviors>
          <w:behavior w:val="content"/>
        </w:behaviors>
        <w:guid w:val="{9361248C-3D34-4E56-A02B-5097B45ECBF1}"/>
      </w:docPartPr>
      <w:docPartBody>
        <w:p w:rsidR="00E01C81" w:rsidRDefault="00CF6751" w:rsidP="00CF6751">
          <w:pPr>
            <w:pStyle w:val="18A8C8CC9A4F482E9200E8A7D580BB2718"/>
          </w:pPr>
          <w:r>
            <w:rPr>
              <w:rStyle w:val="PlaceholderText"/>
            </w:rPr>
            <w:t>****</w:t>
          </w:r>
        </w:p>
      </w:docPartBody>
    </w:docPart>
    <w:docPart>
      <w:docPartPr>
        <w:name w:val="BC5E4B8BA1CB4394B76139C6D001C33C"/>
        <w:category>
          <w:name w:val="General"/>
          <w:gallery w:val="placeholder"/>
        </w:category>
        <w:types>
          <w:type w:val="bbPlcHdr"/>
        </w:types>
        <w:behaviors>
          <w:behavior w:val="content"/>
        </w:behaviors>
        <w:guid w:val="{E966A2E5-8BF8-4DE8-8BE7-D728AF6A515E}"/>
      </w:docPartPr>
      <w:docPartBody>
        <w:p w:rsidR="00E01C81" w:rsidRDefault="00CF6751" w:rsidP="00CF6751">
          <w:pPr>
            <w:pStyle w:val="BC5E4B8BA1CB4394B76139C6D001C33C18"/>
          </w:pPr>
          <w:r>
            <w:rPr>
              <w:rStyle w:val="PlaceholderText"/>
            </w:rPr>
            <w:t>****</w:t>
          </w:r>
        </w:p>
      </w:docPartBody>
    </w:docPart>
    <w:docPart>
      <w:docPartPr>
        <w:name w:val="F8B3D7F229BD427093B93A19D7E6E38E"/>
        <w:category>
          <w:name w:val="General"/>
          <w:gallery w:val="placeholder"/>
        </w:category>
        <w:types>
          <w:type w:val="bbPlcHdr"/>
        </w:types>
        <w:behaviors>
          <w:behavior w:val="content"/>
        </w:behaviors>
        <w:guid w:val="{2686EC4C-D386-4BED-9532-1711D14546F5}"/>
      </w:docPartPr>
      <w:docPartBody>
        <w:p w:rsidR="00E01C81" w:rsidRDefault="00CF6751" w:rsidP="00CF6751">
          <w:pPr>
            <w:pStyle w:val="F8B3D7F229BD427093B93A19D7E6E38E18"/>
          </w:pPr>
          <w:r w:rsidRPr="00AC515D">
            <w:rPr>
              <w:rStyle w:val="draftheadernumberchar"/>
            </w:rPr>
            <w:t>LC</w:t>
          </w:r>
        </w:p>
      </w:docPartBody>
    </w:docPart>
    <w:docPart>
      <w:docPartPr>
        <w:name w:val="DB4D1D39F4BE488C8ED31DDA94728758"/>
        <w:category>
          <w:name w:val="General"/>
          <w:gallery w:val="placeholder"/>
        </w:category>
        <w:types>
          <w:type w:val="bbPlcHdr"/>
        </w:types>
        <w:behaviors>
          <w:behavior w:val="content"/>
        </w:behaviors>
        <w:guid w:val="{3A9355D3-FEE6-483C-A1DD-3C3471AEBD1B}"/>
      </w:docPartPr>
      <w:docPartBody>
        <w:p w:rsidR="00E01C81" w:rsidRDefault="00981F0C" w:rsidP="00981F0C">
          <w:pPr>
            <w:pStyle w:val="DB4D1D39F4BE488C8ED31DDA94728758"/>
          </w:pPr>
          <w:r w:rsidRPr="00F95FEB">
            <w:rPr>
              <w:rStyle w:val="PlaceholderText"/>
            </w:rPr>
            <w:t>Click here to enter text.</w:t>
          </w:r>
        </w:p>
      </w:docPartBody>
    </w:docPart>
    <w:docPart>
      <w:docPartPr>
        <w:name w:val="DFC0937816F340C7856A789D845647F2"/>
        <w:category>
          <w:name w:val="General"/>
          <w:gallery w:val="placeholder"/>
        </w:category>
        <w:types>
          <w:type w:val="bbPlcHdr"/>
        </w:types>
        <w:behaviors>
          <w:behavior w:val="content"/>
        </w:behaviors>
        <w:guid w:val="{5F8E6042-5410-4BFC-963C-E2E909052681}"/>
      </w:docPartPr>
      <w:docPartBody>
        <w:p w:rsidR="00E01C81" w:rsidRDefault="00CF6751" w:rsidP="00E01C81">
          <w:pPr>
            <w:pStyle w:val="DFC0937816F340C7856A789D845647F21"/>
          </w:pPr>
          <w:r>
            <w:t>****</w:t>
          </w:r>
        </w:p>
      </w:docPartBody>
    </w:docPart>
    <w:docPart>
      <w:docPartPr>
        <w:name w:val="4335D6A9922E4AF6A819422BB1E982DC"/>
        <w:category>
          <w:name w:val="General"/>
          <w:gallery w:val="placeholder"/>
        </w:category>
        <w:types>
          <w:type w:val="bbPlcHdr"/>
        </w:types>
        <w:behaviors>
          <w:behavior w:val="content"/>
        </w:behaviors>
        <w:guid w:val="{2548E8AA-F687-4AEE-B18C-27CFCC412315}"/>
      </w:docPartPr>
      <w:docPartBody>
        <w:p w:rsidR="00E01C81" w:rsidRDefault="00CF6751" w:rsidP="00CF6751">
          <w:pPr>
            <w:pStyle w:val="4335D6A9922E4AF6A819422BB1E982DC18"/>
          </w:pPr>
          <w:r>
            <w:rPr>
              <w:rStyle w:val="draftfooternumberchar"/>
            </w:rPr>
            <w:t>LC</w:t>
          </w:r>
        </w:p>
      </w:docPartBody>
    </w:docPart>
    <w:docPart>
      <w:docPartPr>
        <w:name w:val="6BB7F3FE26D24EA18F3EA889DA530C77"/>
        <w:category>
          <w:name w:val="General"/>
          <w:gallery w:val="placeholder"/>
        </w:category>
        <w:types>
          <w:type w:val="bbPlcHdr"/>
        </w:types>
        <w:behaviors>
          <w:behavior w:val="content"/>
        </w:behaviors>
        <w:guid w:val="{720D713A-ED56-400A-ACE4-B000E6DED963}"/>
      </w:docPartPr>
      <w:docPartBody>
        <w:p w:rsidR="00E01C81" w:rsidRDefault="00CF6751" w:rsidP="00CF6751">
          <w:pPr>
            <w:pStyle w:val="6BB7F3FE26D24EA18F3EA889DA530C7718"/>
          </w:pPr>
          <w:r>
            <w:rPr>
              <w:rStyle w:val="draftfooternumberchar"/>
            </w:rPr>
            <w:t>****</w:t>
          </w:r>
        </w:p>
      </w:docPartBody>
    </w:docPart>
    <w:docPart>
      <w:docPartPr>
        <w:name w:val="46BA5708B6CF438D82FBC60AE5CB8951"/>
        <w:category>
          <w:name w:val="General"/>
          <w:gallery w:val="placeholder"/>
        </w:category>
        <w:types>
          <w:type w:val="bbPlcHdr"/>
        </w:types>
        <w:behaviors>
          <w:behavior w:val="content"/>
        </w:behaviors>
        <w:guid w:val="{424BA130-B95A-432A-95B7-B3B88B112BCB}"/>
      </w:docPartPr>
      <w:docPartBody>
        <w:p w:rsidR="00EF479E" w:rsidRDefault="00F1069B" w:rsidP="00F1069B">
          <w:pPr>
            <w:pStyle w:val="46BA5708B6CF438D82FBC60AE5CB895112"/>
          </w:pPr>
          <w:r>
            <w:rPr>
              <w:rStyle w:val="PlaceholderText"/>
            </w:rPr>
            <w:t>****</w:t>
          </w:r>
        </w:p>
      </w:docPartBody>
    </w:docPart>
    <w:docPart>
      <w:docPartPr>
        <w:name w:val="EDDC070826534466B38B0A56D488FAFC"/>
        <w:category>
          <w:name w:val="General"/>
          <w:gallery w:val="placeholder"/>
        </w:category>
        <w:types>
          <w:type w:val="bbPlcHdr"/>
        </w:types>
        <w:behaviors>
          <w:behavior w:val="content"/>
        </w:behaviors>
        <w:guid w:val="{02EF908B-6D27-40BB-8167-0D1A9D3D821C}"/>
      </w:docPartPr>
      <w:docPartBody>
        <w:p w:rsidR="00EF479E" w:rsidRDefault="00F1069B" w:rsidP="00F1069B">
          <w:pPr>
            <w:pStyle w:val="EDDC070826534466B38B0A56D488FAFC12"/>
          </w:pPr>
          <w:r>
            <w:rPr>
              <w:rStyle w:val="PlaceholderText"/>
            </w:rPr>
            <w:t>****</w:t>
          </w:r>
        </w:p>
      </w:docPartBody>
    </w:docPart>
    <w:docPart>
      <w:docPartPr>
        <w:name w:val="F96840741E204728A9814318C3B7C702"/>
        <w:category>
          <w:name w:val="General"/>
          <w:gallery w:val="placeholder"/>
        </w:category>
        <w:types>
          <w:type w:val="bbPlcHdr"/>
        </w:types>
        <w:behaviors>
          <w:behavior w:val="content"/>
        </w:behaviors>
        <w:guid w:val="{FEC5F177-3AC1-4868-9A47-071B4CFD690E}"/>
      </w:docPartPr>
      <w:docPartBody>
        <w:p w:rsidR="00BA699F" w:rsidRDefault="00CF6751" w:rsidP="00CF6751">
          <w:pPr>
            <w:pStyle w:val="F96840741E204728A9814318C3B7C7028"/>
          </w:pPr>
          <w:r w:rsidRPr="00AC515D">
            <w:rPr>
              <w:rStyle w:val="draftheadernumberchar"/>
            </w:rPr>
            <w:t>****</w:t>
          </w:r>
        </w:p>
      </w:docPartBody>
    </w:docPart>
    <w:docPart>
      <w:docPartPr>
        <w:name w:val="997F1B184A4D43E4A318213C1665CBCA"/>
        <w:category>
          <w:name w:val="General"/>
          <w:gallery w:val="placeholder"/>
        </w:category>
        <w:types>
          <w:type w:val="bbPlcHdr"/>
        </w:types>
        <w:behaviors>
          <w:behavior w:val="content"/>
        </w:behaviors>
        <w:guid w:val="{4859A456-3B49-4542-911F-72209C65B1B8}"/>
      </w:docPartPr>
      <w:docPartBody>
        <w:p w:rsidR="00DE726A" w:rsidRDefault="008B7DA8" w:rsidP="008B7DA8">
          <w:pPr>
            <w:pStyle w:val="997F1B184A4D43E4A318213C1665CBCA"/>
          </w:pPr>
          <w:r w:rsidRPr="00AC515D">
            <w:rPr>
              <w:rStyle w:val="draftheadernumberchar"/>
            </w:rPr>
            <w:t>LC</w:t>
          </w:r>
        </w:p>
      </w:docPartBody>
    </w:docPart>
    <w:docPart>
      <w:docPartPr>
        <w:name w:val="DefaultPlaceholder_1081868574"/>
        <w:category>
          <w:name w:val="General"/>
          <w:gallery w:val="placeholder"/>
        </w:category>
        <w:types>
          <w:type w:val="bbPlcHdr"/>
        </w:types>
        <w:behaviors>
          <w:behavior w:val="content"/>
        </w:behaviors>
        <w:guid w:val="{1F07B94C-02B5-441C-AAB6-2CBDFB29D5B2}"/>
      </w:docPartPr>
      <w:docPartBody>
        <w:p w:rsidR="00FD14FF" w:rsidRDefault="00EB0CA4">
          <w:r w:rsidRPr="002940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A"/>
    <w:rsid w:val="00006860"/>
    <w:rsid w:val="000226D3"/>
    <w:rsid w:val="00074E36"/>
    <w:rsid w:val="00084049"/>
    <w:rsid w:val="000B0BD1"/>
    <w:rsid w:val="0016300D"/>
    <w:rsid w:val="001954BE"/>
    <w:rsid w:val="001D4002"/>
    <w:rsid w:val="001F6D0E"/>
    <w:rsid w:val="00226CE6"/>
    <w:rsid w:val="0023592A"/>
    <w:rsid w:val="0027466F"/>
    <w:rsid w:val="002C2803"/>
    <w:rsid w:val="002C6035"/>
    <w:rsid w:val="002F14D9"/>
    <w:rsid w:val="0031228E"/>
    <w:rsid w:val="00317074"/>
    <w:rsid w:val="00364B90"/>
    <w:rsid w:val="00367B5D"/>
    <w:rsid w:val="0038133C"/>
    <w:rsid w:val="003A4090"/>
    <w:rsid w:val="003C10AC"/>
    <w:rsid w:val="003E6366"/>
    <w:rsid w:val="00402B2F"/>
    <w:rsid w:val="0040568E"/>
    <w:rsid w:val="00430D71"/>
    <w:rsid w:val="0044607C"/>
    <w:rsid w:val="00453C96"/>
    <w:rsid w:val="004576FC"/>
    <w:rsid w:val="00472D08"/>
    <w:rsid w:val="00473E41"/>
    <w:rsid w:val="004E243E"/>
    <w:rsid w:val="004F2B50"/>
    <w:rsid w:val="00507A37"/>
    <w:rsid w:val="0055253D"/>
    <w:rsid w:val="0058040E"/>
    <w:rsid w:val="005D2E5A"/>
    <w:rsid w:val="005D6344"/>
    <w:rsid w:val="005E6C73"/>
    <w:rsid w:val="005E6C7C"/>
    <w:rsid w:val="00601884"/>
    <w:rsid w:val="0061451B"/>
    <w:rsid w:val="00623A6A"/>
    <w:rsid w:val="0065093C"/>
    <w:rsid w:val="006A0704"/>
    <w:rsid w:val="006B0EB5"/>
    <w:rsid w:val="006B356C"/>
    <w:rsid w:val="006B44BC"/>
    <w:rsid w:val="006C26B0"/>
    <w:rsid w:val="006C581C"/>
    <w:rsid w:val="006C6629"/>
    <w:rsid w:val="00724878"/>
    <w:rsid w:val="00771D92"/>
    <w:rsid w:val="00786063"/>
    <w:rsid w:val="00787C8D"/>
    <w:rsid w:val="007A638A"/>
    <w:rsid w:val="007B589C"/>
    <w:rsid w:val="00830CA7"/>
    <w:rsid w:val="00837AF0"/>
    <w:rsid w:val="00883C43"/>
    <w:rsid w:val="008B7DA8"/>
    <w:rsid w:val="008D1CEB"/>
    <w:rsid w:val="00960FC3"/>
    <w:rsid w:val="00973542"/>
    <w:rsid w:val="00981F0C"/>
    <w:rsid w:val="0099669A"/>
    <w:rsid w:val="00A079B0"/>
    <w:rsid w:val="00A16717"/>
    <w:rsid w:val="00A51D27"/>
    <w:rsid w:val="00A56DBA"/>
    <w:rsid w:val="00A71675"/>
    <w:rsid w:val="00AA4BC5"/>
    <w:rsid w:val="00AD1697"/>
    <w:rsid w:val="00AD49F0"/>
    <w:rsid w:val="00AE6A46"/>
    <w:rsid w:val="00B2501D"/>
    <w:rsid w:val="00B2572F"/>
    <w:rsid w:val="00B405D4"/>
    <w:rsid w:val="00B600F7"/>
    <w:rsid w:val="00B832F4"/>
    <w:rsid w:val="00BA699F"/>
    <w:rsid w:val="00BB694D"/>
    <w:rsid w:val="00BD3781"/>
    <w:rsid w:val="00BF5172"/>
    <w:rsid w:val="00C05DCA"/>
    <w:rsid w:val="00C138A6"/>
    <w:rsid w:val="00C2282F"/>
    <w:rsid w:val="00C23969"/>
    <w:rsid w:val="00C8687A"/>
    <w:rsid w:val="00CC58DF"/>
    <w:rsid w:val="00CC5B41"/>
    <w:rsid w:val="00CF6751"/>
    <w:rsid w:val="00D07A8F"/>
    <w:rsid w:val="00D520CC"/>
    <w:rsid w:val="00D53D72"/>
    <w:rsid w:val="00DD3C39"/>
    <w:rsid w:val="00DD49DC"/>
    <w:rsid w:val="00DE726A"/>
    <w:rsid w:val="00E01C81"/>
    <w:rsid w:val="00E120E2"/>
    <w:rsid w:val="00E3336D"/>
    <w:rsid w:val="00E41DE6"/>
    <w:rsid w:val="00E4785D"/>
    <w:rsid w:val="00E81C4B"/>
    <w:rsid w:val="00EB0CA4"/>
    <w:rsid w:val="00EF479E"/>
    <w:rsid w:val="00F1069B"/>
    <w:rsid w:val="00F11E56"/>
    <w:rsid w:val="00F21624"/>
    <w:rsid w:val="00F52BE1"/>
    <w:rsid w:val="00F52D8E"/>
    <w:rsid w:val="00F7193E"/>
    <w:rsid w:val="00FB729A"/>
    <w:rsid w:val="00FC4FFD"/>
    <w:rsid w:val="00FD14FF"/>
    <w:rsid w:val="00FD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CA4"/>
    <w:rPr>
      <w:color w:val="808080"/>
    </w:rPr>
  </w:style>
  <w:style w:type="paragraph" w:customStyle="1" w:styleId="DB4D1D39F4BE488C8ED31DDA94728758">
    <w:name w:val="DB4D1D39F4BE488C8ED31DDA94728758"/>
    <w:rsid w:val="00981F0C"/>
    <w:rPr>
      <w:lang w:val="en-IE" w:eastAsia="en-IE"/>
    </w:rPr>
  </w:style>
  <w:style w:type="paragraph" w:customStyle="1" w:styleId="DFC0937816F340C7856A789D845647F21">
    <w:name w:val="DFC0937816F340C7856A789D845647F21"/>
    <w:rsid w:val="00E01C81"/>
    <w:pPr>
      <w:spacing w:before="200" w:after="200" w:line="240" w:lineRule="auto"/>
      <w:jc w:val="center"/>
    </w:pPr>
    <w:rPr>
      <w:rFonts w:ascii="Arial" w:eastAsiaTheme="minorHAnsi" w:hAnsi="Arial"/>
      <w:caps/>
      <w:sz w:val="20"/>
    </w:rPr>
  </w:style>
  <w:style w:type="character" w:customStyle="1" w:styleId="draftfooternumberchar">
    <w:name w:val="draft_footer_number_char"/>
    <w:uiPriority w:val="1"/>
    <w:qFormat/>
    <w:rsid w:val="004E243E"/>
    <w:rPr>
      <w:rFonts w:ascii="Arial" w:hAnsi="Arial"/>
      <w:vanish w:val="0"/>
      <w:sz w:val="20"/>
    </w:rPr>
  </w:style>
  <w:style w:type="character" w:customStyle="1" w:styleId="draftheadernumberchar">
    <w:name w:val="draft_header_number_char"/>
    <w:uiPriority w:val="1"/>
    <w:qFormat/>
    <w:rsid w:val="004E243E"/>
    <w:rPr>
      <w:rFonts w:ascii="Arial" w:hAnsi="Arial" w:cs="Arial"/>
      <w:sz w:val="20"/>
    </w:rPr>
  </w:style>
  <w:style w:type="paragraph" w:customStyle="1" w:styleId="46BA5708B6CF438D82FBC60AE5CB895112">
    <w:name w:val="46BA5708B6CF438D82FBC60AE5CB895112"/>
    <w:rsid w:val="00F1069B"/>
    <w:pPr>
      <w:spacing w:after="0" w:line="480" w:lineRule="auto"/>
      <w:jc w:val="center"/>
    </w:pPr>
    <w:rPr>
      <w:rFonts w:ascii="Arial" w:eastAsiaTheme="minorHAnsi" w:hAnsi="Arial"/>
      <w:caps/>
      <w:sz w:val="20"/>
    </w:rPr>
  </w:style>
  <w:style w:type="paragraph" w:customStyle="1" w:styleId="EDDC070826534466B38B0A56D488FAFC12">
    <w:name w:val="EDDC070826534466B38B0A56D488FAFC12"/>
    <w:rsid w:val="00F1069B"/>
    <w:pPr>
      <w:spacing w:after="0" w:line="480" w:lineRule="auto"/>
      <w:jc w:val="center"/>
    </w:pPr>
    <w:rPr>
      <w:rFonts w:ascii="Arial" w:eastAsiaTheme="minorHAnsi" w:hAnsi="Arial"/>
      <w:caps/>
      <w:sz w:val="20"/>
    </w:rPr>
  </w:style>
  <w:style w:type="paragraph" w:customStyle="1" w:styleId="18A8C8CC9A4F482E9200E8A7D580BB2718">
    <w:name w:val="18A8C8CC9A4F482E9200E8A7D580BB2718"/>
    <w:rsid w:val="00CF6751"/>
    <w:pPr>
      <w:spacing w:after="0" w:line="240" w:lineRule="auto"/>
      <w:ind w:left="-720"/>
    </w:pPr>
    <w:rPr>
      <w:rFonts w:ascii="Arial" w:eastAsiaTheme="minorHAnsi" w:hAnsi="Arial" w:cs="Arial"/>
      <w:sz w:val="20"/>
    </w:rPr>
  </w:style>
  <w:style w:type="paragraph" w:customStyle="1" w:styleId="BC5E4B8BA1CB4394B76139C6D001C33C18">
    <w:name w:val="BC5E4B8BA1CB4394B76139C6D001C33C18"/>
    <w:rsid w:val="00CF6751"/>
    <w:pPr>
      <w:suppressLineNumbers/>
      <w:spacing w:after="40" w:line="240" w:lineRule="auto"/>
      <w:jc w:val="center"/>
    </w:pPr>
    <w:rPr>
      <w:rFonts w:ascii="Arial" w:eastAsiaTheme="minorHAnsi" w:hAnsi="Arial" w:cs="Times New Roman"/>
      <w:sz w:val="20"/>
      <w:szCs w:val="40"/>
    </w:rPr>
  </w:style>
  <w:style w:type="paragraph" w:customStyle="1" w:styleId="F8B3D7F229BD427093B93A19D7E6E38E18">
    <w:name w:val="F8B3D7F229BD427093B93A19D7E6E38E18"/>
    <w:rsid w:val="00CF6751"/>
    <w:pPr>
      <w:suppressLineNumbers/>
      <w:spacing w:after="40" w:line="240" w:lineRule="auto"/>
      <w:jc w:val="center"/>
    </w:pPr>
    <w:rPr>
      <w:rFonts w:ascii="Arial" w:eastAsiaTheme="minorHAnsi" w:hAnsi="Arial" w:cs="Times New Roman"/>
      <w:sz w:val="20"/>
      <w:szCs w:val="40"/>
    </w:rPr>
  </w:style>
  <w:style w:type="paragraph" w:customStyle="1" w:styleId="F96840741E204728A9814318C3B7C7028">
    <w:name w:val="F96840741E204728A9814318C3B7C7028"/>
    <w:rsid w:val="00CF6751"/>
    <w:pPr>
      <w:suppressLineNumbers/>
      <w:spacing w:after="40" w:line="240" w:lineRule="auto"/>
      <w:jc w:val="center"/>
    </w:pPr>
    <w:rPr>
      <w:rFonts w:ascii="Arial" w:eastAsiaTheme="minorHAnsi" w:hAnsi="Arial" w:cs="Times New Roman"/>
      <w:sz w:val="20"/>
      <w:szCs w:val="40"/>
    </w:rPr>
  </w:style>
  <w:style w:type="paragraph" w:customStyle="1" w:styleId="4335D6A9922E4AF6A819422BB1E982DC18">
    <w:name w:val="4335D6A9922E4AF6A819422BB1E982DC18"/>
    <w:rsid w:val="00CF6751"/>
    <w:pPr>
      <w:tabs>
        <w:tab w:val="center" w:pos="4513"/>
        <w:tab w:val="right" w:pos="9026"/>
      </w:tabs>
      <w:spacing w:after="0" w:line="240" w:lineRule="auto"/>
    </w:pPr>
    <w:rPr>
      <w:rFonts w:ascii="Arial" w:eastAsiaTheme="minorHAnsi" w:hAnsi="Arial"/>
      <w:sz w:val="20"/>
    </w:rPr>
  </w:style>
  <w:style w:type="paragraph" w:customStyle="1" w:styleId="6BB7F3FE26D24EA18F3EA889DA530C7718">
    <w:name w:val="6BB7F3FE26D24EA18F3EA889DA530C7718"/>
    <w:rsid w:val="00CF6751"/>
    <w:pPr>
      <w:tabs>
        <w:tab w:val="center" w:pos="4513"/>
        <w:tab w:val="right" w:pos="9026"/>
      </w:tabs>
      <w:spacing w:after="0" w:line="240" w:lineRule="auto"/>
    </w:pPr>
    <w:rPr>
      <w:rFonts w:ascii="Arial" w:eastAsiaTheme="minorHAnsi" w:hAnsi="Arial"/>
      <w:sz w:val="20"/>
    </w:rPr>
  </w:style>
  <w:style w:type="paragraph" w:customStyle="1" w:styleId="997F1B184A4D43E4A318213C1665CBCA">
    <w:name w:val="997F1B184A4D43E4A318213C1665CBCA"/>
    <w:rsid w:val="008B7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wb360Metadata xmlns="http://schemas.openxmlformats.org/package/2006/metadata/lwb360-metadata">
  <AMENDMENTNUMBER>0</AMENDMENTNUMBER>
  <READINGVER>*</READINGVER>
  <BILLNUMBER>****</BILLNUMBER>
  <CHAMBERNAME>****</CHAMBERNAME>
  <UPDATEDATE>2022/11/28 05:43:41</UPDATEDATE>
  <DRAFTNUMBER>18</DRAFTNUMBER>
  <LONGDRAFTNUMBER>0018</LONGDRAFTNUMBER>
  <DRAFTERPHONE>406-444-4024</DRAFTERPHONE>
  <DRAFTERNAME>Julie Johnson</DRAFTERNAME>
  <HEADERBILLNUM>*</HEADERBILLNUM>
  <LONGBILLNUM>*</LONGBILLNUM>
  <LONGCHAMBERNAME>*</LONGCHAMBERNAME>
  <REQUESTINGENTITYNAME>****</REQUESTINGENTITYNAME>
  <SESSIONYEAR>2023</SESSIONYEAR>
  <SESSIONORDINAL>68th</SESSIONORDINAL>
  <SPONSORNAMES>****</SPONSORNAMES>
  <AMDCOMBODATA/>
  <T_BILL_S_UUID>e717c24bf6a4431c946568e4989fa370</T_BILL_S_UUID>
  <T_BILL_I_YEAR/>
  <T_BILL_DT_DRAFTCREATED>2022-10-21 11:00:51Z</T_BILL_DT_DRAFTCREATED>
  <T_BILL_DT_UPDATED>2022-10-21 11:00:51Z</T_BILL_DT_UPDATED>
  <T_BILL_S_DRAFTNUMBER>PD0018</T_BILL_S_DRAFTNUMBER>
  <T_BILL_S_DRAFTTYPE>PD</T_BILL_S_DRAFTTYPE>
  <T_BILL_I_VERSIONNUM>0</T_BILL_I_VERSIONNUM>
  <T_BILL_FK.USER_DRAFTER/>
  <T_BILL_S_TYPE>bill</T_BILL_S_TYPE>
  <T_BILL_S_CURRENTBILLUUID/>
  <T_BILL_T_SHORTTITLE/>
  <T_BILL_T_LONGTITLE/>
  <T_BILL_T_REFERENCECHECKS/>
  <T_BILL_B_LEGALNOTE/>
  <T_BILL_B_RULEMAKING>False</T_BILL_B_RULEMAKING>
  <T_BILL_B_APPROPRIATION/>
  <T_BILL_T_SECTIONS>[{"parent_num":"1","repealall":"false","repeal_sec":"false","type":"mca","children":[{"sec_type":"mca","rev":"-1","purpose":"amend","sec_num":"5-13-304","display_sec":"1","last_updated":"","eff_lang":"","delta_delete":"false","parentNumber":"1","timestamp":"10/21/2022 11:01:19 AM"}]},{"parent_num":"2","repealall":"false","repeal_sec":"false","type":"new","children":[{"sec_type":"new","rev":"-1","purpose":"new","sec_num":"ns-nc-sed","display_sec":"1","last_updated":"","eff_lang":"","delta_delete":"false","parentNumber":"2","timestamp":"10/21/2022 11:16:40 AM"}]}]</T_BILL_T_SECTIONS>
  <T_BILL_B_SEATEC/>
  <T_BILL_FK.CHAMBER_CHAMBER/>
  <T_BILL_I_BILLNUM>-1</T_BILL_I_BILLNUM>
  <T_BILL_FK.USER_SPONSOR/>
  <T_BILL_M2.USER_COSPONSORS>[]</T_BILL_M2.USER_COSPONSORS>
  <T_BILL_M2.SUBJECT_SUBJECTS/>
  <T_BILL_S_DEADLINECATEGORY/>
  <T_BILL_S_PREFIX>PD</T_BILL_S_PREFIX>
  <T_BILL_S_LONGPREFIX/>
  <T_BILL_FK.USER_CARRIER/>
  <T_BILL_S_FISCALNOTESTATUS/>
  <T_BILL_I_SLCNUMBER/>
  <T_BILL_FK.SESSION_SESSION>system/session/session_20231.html</T_BILL_FK.SESSION_SESSION>
  <T_BILL_D_ENACTMENTDATE/>
  <T_BILL_S_VERSION>draft</T_BILL_S_VERSION>
  <T_BILL_S_BDEAPPVERSION>1.17.1.0</T_BILL_S_BDEAPPVERSION>
</lwb360Metadat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Johnson</dc:creator>
  <cp:keywords/>
  <dc:description/>
  <cp:lastModifiedBy>Radovich, Candace</cp:lastModifiedBy>
  <cp:revision>2</cp:revision>
  <cp:lastPrinted>2022-10-21T17:19:00Z</cp:lastPrinted>
  <dcterms:created xsi:type="dcterms:W3CDTF">2022-12-09T16:32:00Z</dcterms:created>
  <dcterms:modified xsi:type="dcterms:W3CDTF">2022-12-09T16:32:00Z</dcterms:modified>
</cp:coreProperties>
</file>