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802D" w14:textId="77777777" w:rsidR="006D4A15" w:rsidRPr="00D549A9" w:rsidRDefault="00A0656B" w:rsidP="006D4A15">
      <w:pPr>
        <w:pStyle w:val="billinformationpara"/>
      </w:pPr>
      <w:sdt>
        <w:sdtPr>
          <w:alias w:val="CHAMBERNAME"/>
          <w:tag w:val="CHAMBERNAME"/>
          <w:id w:val="-125697095"/>
          <w:lock w:val="sdtContentLocked"/>
          <w:placeholder>
            <w:docPart w:val="DB4D1D39F4BE488C8ED31DDA94728758"/>
          </w:placeholder>
          <w:dataBinding w:prefixMappings="xmlns:ns0='http://schemas.openxmlformats.org/package/2006/metadata/lwb360-metadata' " w:xpath="/ns0:lwb360Metadata[1]/ns0:CHAMBERNAME[1]" w:storeItemID="{A70AC2F9-CF59-46A9-A8A7-29CBD0ED4110}"/>
          <w:text/>
        </w:sdtPr>
        <w:sdtEndPr/>
        <w:sdtContent>
          <w:r w:rsidR="006D4A15">
            <w:t>****</w:t>
          </w:r>
        </w:sdtContent>
      </w:sdt>
      <w:r w:rsidR="006D4A15" w:rsidRPr="00960FF8">
        <w:t xml:space="preserve"> </w:t>
      </w:r>
      <w:sdt>
        <w:sdtPr>
          <w:alias w:val="T_BILL_S_TYPE"/>
          <w:tag w:val="T_BILL_S_TYPE"/>
          <w:id w:val="1355995669"/>
          <w:lock w:val="sdtContentLocked"/>
          <w:placeholder>
            <w:docPart w:val="DefaultPlaceholder_1081868574"/>
          </w:placeholder>
          <w:dataBinding w:prefixMappings="xmlns:ns0='http://schemas.openxmlformats.org/package/2006/metadata/lwb360-metadata' " w:xpath="/ns0:lwb360Metadata[1]/ns0:T_BILL_S_TYPE[1]" w:storeItemID="{A70AC2F9-CF59-46A9-A8A7-29CBD0ED4110}"/>
          <w:text/>
        </w:sdtPr>
        <w:sdtEndPr/>
        <w:sdtContent>
          <w:r w:rsidR="007252BA">
            <w:t>bill</w:t>
          </w:r>
        </w:sdtContent>
      </w:sdt>
      <w:r w:rsidR="00EB35E9">
        <w:t xml:space="preserve"> </w:t>
      </w:r>
      <w:r w:rsidR="006D4A15" w:rsidRPr="00960FF8">
        <w:t xml:space="preserve">NO. </w:t>
      </w:r>
      <w:sdt>
        <w:sdtPr>
          <w:alias w:val="BILLNUMBER"/>
          <w:tag w:val="BILLNUMBER"/>
          <w:id w:val="-229539611"/>
          <w:lock w:val="sdtContentLocked"/>
          <w:placeholder>
            <w:docPart w:val="DFC0937816F340C7856A789D845647F2"/>
          </w:placeholder>
          <w:dataBinding w:prefixMappings="xmlns:ns0='http://schemas.openxmlformats.org/package/2006/metadata/lwb360-metadata' " w:xpath="/ns0:lwb360Metadata[1]/ns0:BILLNUMBER[1]" w:storeItemID="{A70AC2F9-CF59-46A9-A8A7-29CBD0ED4110}"/>
          <w:text/>
        </w:sdtPr>
        <w:sdtEndPr/>
        <w:sdtContent>
          <w:r w:rsidR="0045512D">
            <w:t>****</w:t>
          </w:r>
        </w:sdtContent>
      </w:sdt>
    </w:p>
    <w:p w14:paraId="1CDA0768" w14:textId="77777777" w:rsidR="004E28B6" w:rsidRPr="00462E4D" w:rsidRDefault="000C58C3" w:rsidP="00531FE4">
      <w:pPr>
        <w:pStyle w:val="billsponsorpara"/>
        <w:rPr>
          <w:rStyle w:val="billsponsorchar"/>
        </w:rPr>
      </w:pPr>
      <w:r w:rsidRPr="00462E4D">
        <w:rPr>
          <w:rStyle w:val="billstatesealchar"/>
          <w:noProof/>
        </w:rPr>
        <w:drawing>
          <wp:inline distT="0" distB="0" distL="0" distR="0" wp14:anchorId="4E0D620B" wp14:editId="72772692">
            <wp:extent cx="1141095" cy="11127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4054" cy="1125382"/>
                    </a:xfrm>
                    <a:prstGeom prst="rect">
                      <a:avLst/>
                    </a:prstGeom>
                  </pic:spPr>
                </pic:pic>
              </a:graphicData>
            </a:graphic>
          </wp:inline>
        </w:drawing>
      </w:r>
      <w:r w:rsidR="00AB5AD9" w:rsidRPr="00462E4D">
        <w:rPr>
          <w:rStyle w:val="billsponsorchar"/>
        </w:rPr>
        <w:t xml:space="preserve">INTRODUCED BY </w:t>
      </w:r>
      <w:sdt>
        <w:sdtPr>
          <w:rPr>
            <w:rStyle w:val="billsponsorchar"/>
          </w:rPr>
          <w:alias w:val="SPONSORNAMES"/>
          <w:tag w:val="SPONSORNAMES"/>
          <w:id w:val="-133871211"/>
          <w:lock w:val="sdtContentLocked"/>
          <w:placeholder>
            <w:docPart w:val="46BA5708B6CF438D82FBC60AE5CB8951"/>
          </w:placeholder>
          <w:dataBinding w:prefixMappings="xmlns:ns0='http://schemas.openxmlformats.org/package/2006/metadata/lwb360-metadata' " w:xpath="/ns0:lwb360Metadata[1]/ns0:SPONSORNAMES[1]" w:storeItemID="{A70AC2F9-CF59-46A9-A8A7-29CBD0ED4110}"/>
          <w:text/>
        </w:sdtPr>
        <w:sdtEndPr>
          <w:rPr>
            <w:rStyle w:val="billsponsorchar"/>
          </w:rPr>
        </w:sdtEndPr>
        <w:sdtContent>
          <w:r w:rsidR="00AC515D" w:rsidRPr="00462E4D">
            <w:rPr>
              <w:rStyle w:val="billsponsorchar"/>
            </w:rPr>
            <w:t>****</w:t>
          </w:r>
        </w:sdtContent>
      </w:sdt>
    </w:p>
    <w:p w14:paraId="735AD813" w14:textId="77777777" w:rsidR="00AB5AD9" w:rsidRPr="008768DF" w:rsidRDefault="00AB5AD9" w:rsidP="004E4A6B">
      <w:pPr>
        <w:pStyle w:val="billbyrequestofpara"/>
      </w:pPr>
      <w:r w:rsidRPr="008337A6">
        <w:t xml:space="preserve">By </w:t>
      </w:r>
      <w:r w:rsidRPr="004E4A6B">
        <w:t>Request</w:t>
      </w:r>
      <w:r w:rsidRPr="008337A6">
        <w:t xml:space="preserve"> of</w:t>
      </w:r>
      <w:r w:rsidR="00E30169">
        <w:t xml:space="preserve"> the</w:t>
      </w:r>
      <w:r w:rsidRPr="008337A6">
        <w:t xml:space="preserve"> </w:t>
      </w:r>
      <w:sdt>
        <w:sdtPr>
          <w:alias w:val="REQUESTINGENTITYNAME"/>
          <w:tag w:val="REQUESTINGENTITYNAME"/>
          <w:id w:val="-279118593"/>
          <w:lock w:val="sdtContentLocked"/>
          <w:placeholder>
            <w:docPart w:val="EDDC070826534466B38B0A56D488FAFC"/>
          </w:placeholder>
          <w:dataBinding w:prefixMappings="xmlns:ns0='http://schemas.openxmlformats.org/package/2006/metadata/lwb360-metadata' " w:xpath="/ns0:lwb360Metadata[1]/ns0:REQUESTINGENTITYNAME[1]" w:storeItemID="{A70AC2F9-CF59-46A9-A8A7-29CBD0ED4110}"/>
          <w:text/>
        </w:sdtPr>
        <w:sdtEndPr/>
        <w:sdtContent>
          <w:r w:rsidR="00AC515D">
            <w:t>****</w:t>
          </w:r>
        </w:sdtContent>
      </w:sdt>
    </w:p>
    <w:p w14:paraId="0D98AAC4" w14:textId="77777777" w:rsidR="00D15BF8" w:rsidRDefault="00D15BF8" w:rsidP="00A800BD">
      <w:pPr>
        <w:pStyle w:val="billtitlepara"/>
      </w:pPr>
    </w:p>
    <w:p w14:paraId="161F0732" w14:textId="32C32AB3" w:rsidR="002A3038" w:rsidRPr="00A800BD" w:rsidRDefault="00D15BF8" w:rsidP="00A800BD">
      <w:pPr>
        <w:pStyle w:val="billtitlepara"/>
      </w:pPr>
      <w:r w:rsidRPr="00D15BF8">
        <w:rPr>
          <w:rStyle w:val="billtitlepreenrollchar"/>
        </w:rPr>
        <w:t>A BILL FOR AN ACT ENTITLED: “</w:t>
      </w:r>
      <w:r w:rsidRPr="00D15BF8">
        <w:rPr>
          <w:rStyle w:val="billtitlechar"/>
        </w:rPr>
        <w:t>AN ACT CLARIFYING AN AGENCY'S DUTY TO PERMIT INSPECTION, EXAMIN</w:t>
      </w:r>
      <w:r w:rsidR="004277B9">
        <w:rPr>
          <w:rStyle w:val="billtitlechar"/>
        </w:rPr>
        <w:t>ation,</w:t>
      </w:r>
      <w:r w:rsidRPr="00D15BF8">
        <w:rPr>
          <w:rStyle w:val="billtitlechar"/>
        </w:rPr>
        <w:t xml:space="preserve"> AND REPRODUC</w:t>
      </w:r>
      <w:r w:rsidR="004277B9">
        <w:rPr>
          <w:rStyle w:val="billtitlechar"/>
        </w:rPr>
        <w:t>tion of</w:t>
      </w:r>
      <w:r w:rsidRPr="00D15BF8">
        <w:rPr>
          <w:rStyle w:val="billtitlechar"/>
        </w:rPr>
        <w:t xml:space="preserve"> RECORDS FOR LEGISLATIVE AUDIT PURPOSES; </w:t>
      </w:r>
      <w:r w:rsidR="00F9496B">
        <w:rPr>
          <w:rStyle w:val="billtitlechar"/>
        </w:rPr>
        <w:t xml:space="preserve">providing that audit materials are confidential prior to PRESENTATION OF the audit report to the legislative audit committee; </w:t>
      </w:r>
      <w:r w:rsidRPr="00D15BF8">
        <w:rPr>
          <w:rStyle w:val="billtitlechar"/>
        </w:rPr>
        <w:t>PROVIDING THAT FAILURE TO COMPLY WITH DUTY CONSTITUTES OFFICIAL MISCONDUCT; AMENDING SECTION 5-13-309, MCA;</w:t>
      </w:r>
      <w:r>
        <w:rPr>
          <w:rStyle w:val="billtitlechar"/>
        </w:rPr>
        <w:t xml:space="preserve"> and</w:t>
      </w:r>
      <w:r w:rsidRPr="00D15BF8">
        <w:rPr>
          <w:rStyle w:val="billtitlechar"/>
        </w:rPr>
        <w:t xml:space="preserve"> PROVIDING AN IMMEDIATE EFFECTIVE DATE.”</w:t>
      </w:r>
    </w:p>
    <w:p w14:paraId="3F63CB2D" w14:textId="77777777" w:rsidR="001932E2" w:rsidRPr="00820AD4" w:rsidRDefault="001932E2" w:rsidP="001C5250">
      <w:pPr>
        <w:pStyle w:val="billsectionbodypara"/>
        <w:ind w:firstLine="0"/>
      </w:pPr>
    </w:p>
    <w:p w14:paraId="43FFC1B1" w14:textId="77777777" w:rsidR="003B5A52" w:rsidRDefault="002B19B1" w:rsidP="002B19B1">
      <w:pPr>
        <w:pStyle w:val="billenactingclausepara"/>
      </w:pPr>
      <w:r>
        <w:t>BE IT ENACTED BY THE LEGISLATURE OF THE STATE OF MONTANA:</w:t>
      </w:r>
    </w:p>
    <w:p w14:paraId="071666CB" w14:textId="32C4BBC7" w:rsidR="003B5A52" w:rsidRDefault="003B5A52" w:rsidP="003B5A52">
      <w:pPr>
        <w:pStyle w:val="billbodypara"/>
      </w:pPr>
    </w:p>
    <w:p w14:paraId="15B64471" w14:textId="40649AB8" w:rsidR="003B5A52" w:rsidRPr="003B5A52" w:rsidRDefault="003B5A52" w:rsidP="003B5A52">
      <w:pPr>
        <w:pStyle w:val="billbodypara"/>
        <w:rPr>
          <w:rStyle w:val="billsectionchar"/>
        </w:rPr>
      </w:pPr>
      <w:bookmarkStart w:id="0" w:name="sec_num_bs_5_13_309_index1"/>
      <w:bookmarkStart w:id="1" w:name="bs_5_13_309_index1"/>
      <w:r w:rsidRPr="003B5A52">
        <w:rPr>
          <w:rStyle w:val="billsectionnumberchar"/>
        </w:rPr>
        <w:t>Section 1.</w:t>
      </w:r>
      <w:bookmarkEnd w:id="0"/>
      <w:r w:rsidRPr="003B5A52">
        <w:rPr>
          <w:rStyle w:val="billsectionchar"/>
        </w:rPr>
        <w:t xml:space="preserve"> Section 5-13-309, MCA, is amended to read:</w:t>
      </w:r>
    </w:p>
    <w:bookmarkEnd w:id="1"/>
    <w:p w14:paraId="42BA1967" w14:textId="52E8D829" w:rsidR="003B5A52" w:rsidRPr="003B5A52" w:rsidRDefault="003B5A52" w:rsidP="003B5A52">
      <w:pPr>
        <w:pStyle w:val="billstatutesectionpara"/>
        <w:rPr>
          <w:rStyle w:val="billstatutechar"/>
        </w:rPr>
      </w:pPr>
      <w:r w:rsidRPr="003B5A52">
        <w:rPr>
          <w:rStyle w:val="billstatutechar"/>
        </w:rPr>
        <w:t>"</w:t>
      </w:r>
      <w:bookmarkStart w:id="2" w:name="mca_5_13_309_index1"/>
      <w:r w:rsidRPr="003B5A52">
        <w:rPr>
          <w:rStyle w:val="billstatutecatchlinechar"/>
        </w:rPr>
        <w:t>5-13-309</w:t>
      </w:r>
      <w:bookmarkEnd w:id="2"/>
      <w:r w:rsidRPr="003B5A52">
        <w:rPr>
          <w:rStyle w:val="billstatutecatchlinechar"/>
        </w:rPr>
        <w:t>. </w:t>
      </w:r>
      <w:bookmarkStart w:id="3" w:name="catchline_5_13_309_index1"/>
      <w:r w:rsidRPr="003B5A52">
        <w:rPr>
          <w:rStyle w:val="billstatutecatchlinechar"/>
        </w:rPr>
        <w:t>Information from state agencies.</w:t>
      </w:r>
      <w:bookmarkEnd w:id="3"/>
      <w:r w:rsidRPr="003B5A52">
        <w:rPr>
          <w:rStyle w:val="billstatutechar"/>
        </w:rPr>
        <w:t xml:space="preserve"> (1) All state agencies </w:t>
      </w:r>
      <w:del w:id="4" w:author="Julie Johnson" w:date="2022-09-01T09:20:00Z">
        <w:r w:rsidRPr="003B5A52" w:rsidDel="003B5A52">
          <w:rPr>
            <w:rStyle w:val="billstatutechar"/>
          </w:rPr>
          <w:delText xml:space="preserve">shall </w:delText>
        </w:r>
      </w:del>
      <w:ins w:id="5" w:author="Julie Johnson" w:date="2022-09-01T09:20:00Z">
        <w:r>
          <w:rPr>
            <w:rStyle w:val="billstatutechar"/>
          </w:rPr>
          <w:t xml:space="preserve">have a duty to </w:t>
        </w:r>
      </w:ins>
      <w:r w:rsidRPr="003B5A52">
        <w:rPr>
          <w:rStyle w:val="billstatutechar"/>
        </w:rPr>
        <w:t xml:space="preserve">aid and assist the legislative auditor </w:t>
      </w:r>
      <w:del w:id="6" w:author="Julie Johnson" w:date="2022-09-01T09:21:00Z">
        <w:r w:rsidRPr="003B5A52" w:rsidDel="003B5A52">
          <w:rPr>
            <w:rStyle w:val="billstatutechar"/>
          </w:rPr>
          <w:delText xml:space="preserve">in the auditing of </w:delText>
        </w:r>
      </w:del>
      <w:ins w:id="7" w:author="Julie Johnson" w:date="2022-09-01T09:21:00Z">
        <w:r>
          <w:rPr>
            <w:rStyle w:val="billstatutechar"/>
          </w:rPr>
          <w:t>whenever the legislative audi</w:t>
        </w:r>
      </w:ins>
      <w:ins w:id="8" w:author="Julie Johnson" w:date="2022-09-01T09:22:00Z">
        <w:r>
          <w:rPr>
            <w:rStyle w:val="billstatutechar"/>
          </w:rPr>
          <w:t>tor requires the inspection</w:t>
        </w:r>
      </w:ins>
      <w:ins w:id="9" w:author="Julie Johnson" w:date="2022-09-01T09:41:00Z">
        <w:r w:rsidR="003A0D80">
          <w:rPr>
            <w:rStyle w:val="billstatutechar"/>
          </w:rPr>
          <w:t>,</w:t>
        </w:r>
      </w:ins>
      <w:ins w:id="10" w:author="Julie Johnson" w:date="2022-09-01T09:22:00Z">
        <w:r>
          <w:rPr>
            <w:rStyle w:val="billstatutechar"/>
          </w:rPr>
          <w:t xml:space="preserve"> examination, or audit of </w:t>
        </w:r>
      </w:ins>
      <w:r w:rsidRPr="003B5A52">
        <w:rPr>
          <w:rStyle w:val="billstatutechar"/>
        </w:rPr>
        <w:t>books, accounts, activities, and records.</w:t>
      </w:r>
    </w:p>
    <w:p w14:paraId="519F3646" w14:textId="5FD1023F" w:rsidR="003B5A52" w:rsidRDefault="003B5A52" w:rsidP="003B5A52">
      <w:pPr>
        <w:pStyle w:val="billstatutesectionpara"/>
        <w:rPr>
          <w:ins w:id="11" w:author="Julie Johnson" w:date="2022-09-16T11:17:00Z"/>
          <w:rStyle w:val="billstatutechar"/>
        </w:rPr>
      </w:pPr>
      <w:r w:rsidRPr="003B5A52">
        <w:rPr>
          <w:rStyle w:val="billstatutechar"/>
        </w:rPr>
        <w:t>(2) </w:t>
      </w:r>
      <w:ins w:id="12" w:author="Julie Johnson" w:date="2022-09-01T09:22:00Z">
        <w:r>
          <w:rPr>
            <w:rStyle w:val="billstatutechar"/>
          </w:rPr>
          <w:t xml:space="preserve">(a)  </w:t>
        </w:r>
      </w:ins>
      <w:del w:id="13" w:author="Julie Johnson" w:date="2022-09-01T09:22:00Z">
        <w:r w:rsidRPr="003B5A52" w:rsidDel="003B5A52">
          <w:rPr>
            <w:rStyle w:val="billstatutechar"/>
          </w:rPr>
          <w:delText>The</w:delText>
        </w:r>
      </w:del>
      <w:ins w:id="14" w:author="Julie Johnson" w:date="2022-09-09T10:29:00Z">
        <w:r w:rsidR="00B751AD" w:rsidRPr="00B751AD">
          <w:rPr>
            <w:rStyle w:val="billstatutechar"/>
          </w:rPr>
          <w:t>Except as prohibited by the Internal Revenue Code</w:t>
        </w:r>
      </w:ins>
      <w:ins w:id="15" w:author="Julie Johnson" w:date="2022-09-01T09:22:00Z">
        <w:r>
          <w:rPr>
            <w:rStyle w:val="billstatutechar"/>
          </w:rPr>
          <w:t>, the</w:t>
        </w:r>
      </w:ins>
      <w:r w:rsidRPr="003B5A52">
        <w:rPr>
          <w:rStyle w:val="billstatutechar"/>
        </w:rPr>
        <w:t xml:space="preserve"> legislative auditor</w:t>
      </w:r>
      <w:ins w:id="16" w:author="Julie Johnson" w:date="2022-09-01T09:41:00Z">
        <w:r w:rsidR="003A0D80">
          <w:rPr>
            <w:rStyle w:val="billstatutechar"/>
          </w:rPr>
          <w:t>,</w:t>
        </w:r>
      </w:ins>
      <w:r w:rsidRPr="003B5A52">
        <w:rPr>
          <w:rStyle w:val="billstatutechar"/>
        </w:rPr>
        <w:t xml:space="preserve"> </w:t>
      </w:r>
      <w:ins w:id="17" w:author="Julie Johnson" w:date="2022-09-01T09:23:00Z">
        <w:r w:rsidR="002864C2">
          <w:rPr>
            <w:rStyle w:val="billstatutechar"/>
          </w:rPr>
          <w:t>or the auditor's designee</w:t>
        </w:r>
      </w:ins>
      <w:ins w:id="18" w:author="Julie Johnson" w:date="2022-09-01T09:41:00Z">
        <w:r w:rsidR="003A0D80">
          <w:rPr>
            <w:rStyle w:val="billstatutechar"/>
          </w:rPr>
          <w:t>,</w:t>
        </w:r>
      </w:ins>
      <w:ins w:id="19" w:author="Julie Johnson" w:date="2022-09-01T09:23:00Z">
        <w:r w:rsidR="002864C2">
          <w:rPr>
            <w:rStyle w:val="billstatutechar"/>
          </w:rPr>
          <w:t xml:space="preserve"> </w:t>
        </w:r>
      </w:ins>
      <w:r w:rsidRPr="003B5A52">
        <w:rPr>
          <w:rStyle w:val="billstatutechar"/>
        </w:rPr>
        <w:t xml:space="preserve">may </w:t>
      </w:r>
      <w:ins w:id="20" w:author="Julie Johnson" w:date="2022-09-01T09:23:00Z">
        <w:r w:rsidR="002864C2">
          <w:rPr>
            <w:rStyle w:val="billstatutechar"/>
          </w:rPr>
          <w:t xml:space="preserve">have access to, </w:t>
        </w:r>
      </w:ins>
      <w:r w:rsidRPr="003B5A52">
        <w:rPr>
          <w:rStyle w:val="billstatutechar"/>
        </w:rPr>
        <w:t>examine</w:t>
      </w:r>
      <w:ins w:id="21" w:author="Julie Johnson" w:date="2022-09-01T09:23:00Z">
        <w:r w:rsidR="002864C2">
          <w:rPr>
            <w:rStyle w:val="billstatutechar"/>
          </w:rPr>
          <w:t>,</w:t>
        </w:r>
      </w:ins>
      <w:r w:rsidRPr="003B5A52">
        <w:rPr>
          <w:rStyle w:val="billstatutechar"/>
        </w:rPr>
        <w:t xml:space="preserve"> </w:t>
      </w:r>
      <w:ins w:id="22" w:author="Julie Johnson" w:date="2022-09-01T09:25:00Z">
        <w:r w:rsidR="002864C2">
          <w:rPr>
            <w:rStyle w:val="billstatutechar"/>
          </w:rPr>
          <w:t xml:space="preserve">and reproduce </w:t>
        </w:r>
      </w:ins>
      <w:r w:rsidRPr="003B5A52">
        <w:rPr>
          <w:rStyle w:val="billstatutechar"/>
        </w:rPr>
        <w:t>at any time the books, accounts, activities, and records, confidential</w:t>
      </w:r>
      <w:ins w:id="23" w:author="Julie Johnson" w:date="2022-09-01T09:25:00Z">
        <w:r w:rsidR="002864C2">
          <w:rPr>
            <w:rStyle w:val="billstatutechar"/>
          </w:rPr>
          <w:t>, privileged,</w:t>
        </w:r>
      </w:ins>
      <w:r w:rsidRPr="003B5A52">
        <w:rPr>
          <w:rStyle w:val="billstatutechar"/>
        </w:rPr>
        <w:t xml:space="preserve"> or otherwise, </w:t>
      </w:r>
      <w:ins w:id="24" w:author="Julie Johnson" w:date="2022-09-01T09:25:00Z">
        <w:r w:rsidR="002864C2">
          <w:rPr>
            <w:rStyle w:val="billstatutechar"/>
          </w:rPr>
          <w:t xml:space="preserve">in whatever format, including electronic data, </w:t>
        </w:r>
      </w:ins>
      <w:r w:rsidRPr="003B5A52">
        <w:rPr>
          <w:rStyle w:val="billstatutechar"/>
        </w:rPr>
        <w:t>of a state agency. This section may not be construed as authorizing the publication of information prohibited by law.</w:t>
      </w:r>
    </w:p>
    <w:p w14:paraId="70501881" w14:textId="6D50F4A0" w:rsidR="00F9496B" w:rsidRDefault="00F9496B" w:rsidP="003B5A52">
      <w:pPr>
        <w:pStyle w:val="billstatutesectionpara"/>
        <w:rPr>
          <w:ins w:id="25" w:author="Julie Johnson" w:date="2022-09-01T09:26:00Z"/>
          <w:rStyle w:val="billstatutechar"/>
        </w:rPr>
      </w:pPr>
      <w:ins w:id="26" w:author="Julie Johnson" w:date="2022-09-16T11:17:00Z">
        <w:r>
          <w:rPr>
            <w:rStyle w:val="billstatutechar"/>
          </w:rPr>
          <w:t>(b)  Prior to presentation</w:t>
        </w:r>
      </w:ins>
      <w:ins w:id="27" w:author="Julie Johnson" w:date="2022-09-16T11:18:00Z">
        <w:r>
          <w:rPr>
            <w:rStyle w:val="billstatutechar"/>
          </w:rPr>
          <w:t xml:space="preserve"> of an audit report to the </w:t>
        </w:r>
      </w:ins>
      <w:ins w:id="28" w:author="Julie Johnson" w:date="2022-09-16T11:19:00Z">
        <w:r>
          <w:rPr>
            <w:rStyle w:val="billstatutechar"/>
          </w:rPr>
          <w:t>audit</w:t>
        </w:r>
      </w:ins>
      <w:ins w:id="29" w:author="Julie Johnson" w:date="2022-09-16T11:18:00Z">
        <w:r>
          <w:rPr>
            <w:rStyle w:val="billstatutechar"/>
          </w:rPr>
          <w:t xml:space="preserve"> committee, all audit working papers, including </w:t>
        </w:r>
      </w:ins>
      <w:ins w:id="30" w:author="Julie Johnson" w:date="2022-09-16T11:19:00Z">
        <w:r>
          <w:rPr>
            <w:rStyle w:val="billstatutechar"/>
          </w:rPr>
          <w:t>communication</w:t>
        </w:r>
      </w:ins>
      <w:ins w:id="31" w:author="Julie Johnson" w:date="2022-09-16T11:18:00Z">
        <w:r>
          <w:rPr>
            <w:rStyle w:val="billstatutechar"/>
          </w:rPr>
          <w:t xml:space="preserve">, notes, </w:t>
        </w:r>
      </w:ins>
      <w:ins w:id="32" w:author="Julie Johnson" w:date="2022-09-16T11:19:00Z">
        <w:r>
          <w:rPr>
            <w:rStyle w:val="billstatutechar"/>
          </w:rPr>
          <w:t>memoranda</w:t>
        </w:r>
      </w:ins>
      <w:ins w:id="33" w:author="Julie Johnson" w:date="2022-09-16T11:18:00Z">
        <w:r>
          <w:rPr>
            <w:rStyle w:val="billstatutechar"/>
          </w:rPr>
          <w:t>, preliminary drafts of au</w:t>
        </w:r>
      </w:ins>
      <w:ins w:id="34" w:author="Julie Johnson" w:date="2022-09-16T11:19:00Z">
        <w:r>
          <w:rPr>
            <w:rStyle w:val="billstatutechar"/>
          </w:rPr>
          <w:t>d</w:t>
        </w:r>
      </w:ins>
      <w:ins w:id="35" w:author="Julie Johnson" w:date="2022-09-16T11:18:00Z">
        <w:r>
          <w:rPr>
            <w:rStyle w:val="billstatutechar"/>
          </w:rPr>
          <w:t xml:space="preserve">it reports, and other data </w:t>
        </w:r>
      </w:ins>
      <w:ins w:id="36" w:author="Julie Johnson" w:date="2022-09-16T11:19:00Z">
        <w:r>
          <w:rPr>
            <w:rStyle w:val="billstatutechar"/>
          </w:rPr>
          <w:t>gathered</w:t>
        </w:r>
      </w:ins>
      <w:ins w:id="37" w:author="Julie Johnson" w:date="2022-09-16T11:18:00Z">
        <w:r>
          <w:rPr>
            <w:rStyle w:val="billstatutechar"/>
          </w:rPr>
          <w:t xml:space="preserve"> in the preparation of audit reports by the division are </w:t>
        </w:r>
      </w:ins>
      <w:ins w:id="38" w:author="Julie Johnson" w:date="2022-09-16T11:19:00Z">
        <w:r>
          <w:rPr>
            <w:rStyle w:val="billstatutechar"/>
          </w:rPr>
          <w:t>confidential</w:t>
        </w:r>
      </w:ins>
      <w:ins w:id="39" w:author="Julie Johnson" w:date="2022-09-16T11:18:00Z">
        <w:r>
          <w:rPr>
            <w:rStyle w:val="billstatutechar"/>
          </w:rPr>
          <w:t xml:space="preserve"> and are not open to public inspection.</w:t>
        </w:r>
      </w:ins>
    </w:p>
    <w:p w14:paraId="779219CE" w14:textId="0FB51280" w:rsidR="002864C2" w:rsidRPr="003B5A52" w:rsidRDefault="002864C2" w:rsidP="003B5A52">
      <w:pPr>
        <w:pStyle w:val="billstatutesectionpara"/>
        <w:rPr>
          <w:rStyle w:val="billstatutechar"/>
        </w:rPr>
      </w:pPr>
      <w:ins w:id="40" w:author="Julie Johnson" w:date="2022-09-01T09:26:00Z">
        <w:r>
          <w:rPr>
            <w:rStyle w:val="billstatutechar"/>
          </w:rPr>
          <w:lastRenderedPageBreak/>
          <w:t>(</w:t>
        </w:r>
      </w:ins>
      <w:ins w:id="41" w:author="Julie Johnson" w:date="2022-09-16T11:17:00Z">
        <w:r w:rsidR="00F9496B">
          <w:rPr>
            <w:rStyle w:val="billstatutechar"/>
          </w:rPr>
          <w:t>c</w:t>
        </w:r>
      </w:ins>
      <w:ins w:id="42" w:author="Julie Johnson" w:date="2022-09-01T09:26:00Z">
        <w:r>
          <w:rPr>
            <w:rStyle w:val="billstatutechar"/>
          </w:rPr>
          <w:t xml:space="preserve">)  </w:t>
        </w:r>
        <w:r w:rsidRPr="002864C2">
          <w:rPr>
            <w:rStyle w:val="billstatutechar"/>
          </w:rPr>
          <w:t>Failure or refusal by a</w:t>
        </w:r>
      </w:ins>
      <w:ins w:id="43" w:author="Julie Johnson" w:date="2022-09-09T10:30:00Z">
        <w:r w:rsidR="00B751AD">
          <w:rPr>
            <w:rStyle w:val="billstatutechar"/>
          </w:rPr>
          <w:t xml:space="preserve">n elected or appointed official </w:t>
        </w:r>
      </w:ins>
      <w:ins w:id="44" w:author="Julie Johnson" w:date="2022-09-01T09:26:00Z">
        <w:r w:rsidRPr="002864C2">
          <w:rPr>
            <w:rStyle w:val="billstatutechar"/>
          </w:rPr>
          <w:t>to provide or allow access, examination, or reproduction of books, accounts, activities, or records, or otherwise interfere</w:t>
        </w:r>
      </w:ins>
      <w:ins w:id="45" w:author="Julie Johnson" w:date="2022-09-01T09:42:00Z">
        <w:r w:rsidR="00D15BF8">
          <w:rPr>
            <w:rStyle w:val="billstatutechar"/>
          </w:rPr>
          <w:t xml:space="preserve"> with</w:t>
        </w:r>
      </w:ins>
      <w:ins w:id="46" w:author="Julie Johnson" w:date="2022-09-01T09:26:00Z">
        <w:r w:rsidRPr="002864C2">
          <w:rPr>
            <w:rStyle w:val="billstatutechar"/>
          </w:rPr>
          <w:t xml:space="preserve"> or obstruct these activities is considered official misconduct as specified in 45-7-401</w:t>
        </w:r>
        <w:r>
          <w:rPr>
            <w:rStyle w:val="billstatutechar"/>
          </w:rPr>
          <w:t>.</w:t>
        </w:r>
      </w:ins>
    </w:p>
    <w:p w14:paraId="72765828" w14:textId="56469535" w:rsidR="002B19B1" w:rsidRPr="000D1ED4" w:rsidRDefault="003B5A52" w:rsidP="003B5A52">
      <w:pPr>
        <w:pStyle w:val="billstatutesectionpara"/>
      </w:pPr>
      <w:r w:rsidRPr="003B5A52">
        <w:rPr>
          <w:rStyle w:val="billstatutechar"/>
        </w:rPr>
        <w:t>(3) The head of each state agency shall immediately notify both the attorney general and the legislative auditor in writing upon the discovery of any theft, actual or suspected, involving state money or property under that agency's control or for which the agency is responsible.</w:t>
      </w:r>
      <w:r>
        <w:rPr>
          <w:rStyle w:val="billstatutechar"/>
        </w:rPr>
        <w:t>"</w:t>
      </w:r>
    </w:p>
    <w:p w14:paraId="2D49F7CF" w14:textId="77777777" w:rsidR="00D15BF8" w:rsidRDefault="00D15BF8" w:rsidP="00D15BF8">
      <w:pPr>
        <w:pStyle w:val="billbodypara"/>
      </w:pPr>
    </w:p>
    <w:p w14:paraId="33A5E1C4" w14:textId="7DD2F36B" w:rsidR="00D15BF8" w:rsidRDefault="00D15BF8" w:rsidP="00414275">
      <w:pPr>
        <w:pStyle w:val="billsectionbodypara"/>
        <w:rPr>
          <w:rStyle w:val="billsectionchar"/>
        </w:rPr>
      </w:pPr>
      <w:bookmarkStart w:id="47" w:name="ns_nc_ied_index1"/>
      <w:r w:rsidRPr="00414275">
        <w:rPr>
          <w:rStyle w:val="billsectionnewsectionchar"/>
        </w:rPr>
        <w:t>NEW SECTION.</w:t>
      </w:r>
      <w:r>
        <w:t xml:space="preserve"> </w:t>
      </w:r>
      <w:bookmarkStart w:id="48" w:name="sec_num_ns_nc_ied_index1"/>
      <w:bookmarkEnd w:id="47"/>
      <w:r w:rsidRPr="00D15BF8">
        <w:rPr>
          <w:rStyle w:val="billsectionnumberchar"/>
        </w:rPr>
        <w:t>Section 2.</w:t>
      </w:r>
      <w:bookmarkEnd w:id="48"/>
      <w:r w:rsidRPr="00414275">
        <w:t> </w:t>
      </w:r>
      <w:r>
        <w:rPr>
          <w:rStyle w:val="billsectioncatchlinechar"/>
        </w:rPr>
        <w:t>{standard}</w:t>
      </w:r>
      <w:r>
        <w:t xml:space="preserve"> </w:t>
      </w:r>
      <w:bookmarkStart w:id="49" w:name="catchline_ns_nc_ied_index1"/>
      <w:r>
        <w:rPr>
          <w:rStyle w:val="billsectioncatchlinechar"/>
        </w:rPr>
        <w:t>Effective date</w:t>
      </w:r>
      <w:bookmarkEnd w:id="49"/>
      <w:r w:rsidRPr="00414275">
        <w:rPr>
          <w:rStyle w:val="billsectioncatchlinechar"/>
        </w:rPr>
        <w:t>.</w:t>
      </w:r>
      <w:r w:rsidRPr="00414275">
        <w:t xml:space="preserve"> </w:t>
      </w:r>
      <w:r w:rsidRPr="00414275">
        <w:rPr>
          <w:rStyle w:val="billsectionchar"/>
        </w:rPr>
        <w:t xml:space="preserve">[This act] </w:t>
      </w:r>
      <w:r>
        <w:rPr>
          <w:rStyle w:val="billsectionchar"/>
        </w:rPr>
        <w:t>is effective on passage and approval</w:t>
      </w:r>
      <w:r w:rsidRPr="00414275">
        <w:rPr>
          <w:rStyle w:val="billsectionchar"/>
        </w:rPr>
        <w:t>.</w:t>
      </w:r>
    </w:p>
    <w:p w14:paraId="2980D237" w14:textId="37446F83" w:rsidR="00426C60" w:rsidRPr="000D1ED4" w:rsidRDefault="006B42B3" w:rsidP="005858CA">
      <w:pPr>
        <w:pStyle w:val="billendmarkerpara"/>
      </w:pPr>
      <w:r w:rsidRPr="005858CA">
        <w:t xml:space="preserve">- </w:t>
      </w:r>
      <w:r w:rsidR="00840F8B" w:rsidRPr="00263D65">
        <w:t>END</w:t>
      </w:r>
      <w:r w:rsidR="00840F8B" w:rsidRPr="000D1ED4">
        <w:t xml:space="preserve"> </w:t>
      </w:r>
      <w:r w:rsidR="0010429E">
        <w:t>-</w:t>
      </w:r>
    </w:p>
    <w:sectPr w:rsidR="00426C60" w:rsidRPr="000D1ED4" w:rsidSect="005950BB">
      <w:headerReference w:type="even" r:id="rId9"/>
      <w:headerReference w:type="default" r:id="rId10"/>
      <w:footerReference w:type="even" r:id="rId11"/>
      <w:footerReference w:type="default" r:id="rId12"/>
      <w:headerReference w:type="first" r:id="rId13"/>
      <w:footerReference w:type="first" r:id="rId14"/>
      <w:pgSz w:w="12240" w:h="15840" w:code="1"/>
      <w:pgMar w:top="1440" w:right="922" w:bottom="1440" w:left="1440" w:header="288" w:footer="50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623B" w14:textId="77777777" w:rsidR="00777C5A" w:rsidRDefault="00777C5A" w:rsidP="009338FE">
      <w:pPr>
        <w:spacing w:after="0" w:line="240" w:lineRule="auto"/>
      </w:pPr>
      <w:r>
        <w:separator/>
      </w:r>
    </w:p>
    <w:p w14:paraId="7AE6481F" w14:textId="77777777" w:rsidR="00777C5A" w:rsidRDefault="00777C5A"/>
  </w:endnote>
  <w:endnote w:type="continuationSeparator" w:id="0">
    <w:p w14:paraId="49E4F56D" w14:textId="77777777" w:rsidR="00777C5A" w:rsidRDefault="00777C5A" w:rsidP="009338FE">
      <w:pPr>
        <w:spacing w:after="0" w:line="240" w:lineRule="auto"/>
      </w:pPr>
      <w:r>
        <w:continuationSeparator/>
      </w:r>
    </w:p>
    <w:p w14:paraId="6FA83B86" w14:textId="77777777" w:rsidR="00777C5A" w:rsidRDefault="00777C5A"/>
  </w:endnote>
  <w:endnote w:type="continuationNotice" w:id="1">
    <w:p w14:paraId="40EA7CC8" w14:textId="77777777" w:rsidR="00777C5A" w:rsidRDefault="00777C5A">
      <w:pPr>
        <w:spacing w:after="0" w:line="240" w:lineRule="auto"/>
      </w:pPr>
    </w:p>
    <w:p w14:paraId="7EC1CB89" w14:textId="77777777" w:rsidR="00777C5A" w:rsidRDefault="00777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BFB6" w14:textId="77777777" w:rsidR="00334550" w:rsidRDefault="00334550">
    <w:pPr>
      <w:spacing w:after="0" w:line="240" w:lineRule="auto"/>
    </w:pPr>
  </w:p>
  <w:p w14:paraId="75F09396" w14:textId="77777777" w:rsidR="00B57A5E" w:rsidRDefault="00B57A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13F7" w14:textId="2CD4EF18" w:rsidR="00334550" w:rsidRPr="004E479F" w:rsidRDefault="000572C3" w:rsidP="006D4A15">
    <w:pPr>
      <w:pStyle w:val="billfooterpara"/>
    </w:pPr>
    <w:r w:rsidRPr="000572C3">
      <w:rPr>
        <w:rStyle w:val="billfootersealchar"/>
        <w:noProof/>
      </w:rPr>
      <w:drawing>
        <wp:anchor distT="0" distB="0" distL="114300" distR="114300" simplePos="0" relativeHeight="251657216" behindDoc="1" locked="0" layoutInCell="1" allowOverlap="1" wp14:anchorId="115BE351" wp14:editId="0D2C430A">
          <wp:simplePos x="0" y="0"/>
          <wp:positionH relativeFrom="column">
            <wp:posOffset>76200</wp:posOffset>
          </wp:positionH>
          <wp:positionV relativeFrom="paragraph">
            <wp:posOffset>16881</wp:posOffset>
          </wp:positionV>
          <wp:extent cx="859536" cy="557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dlogo.bmp"/>
                  <pic:cNvPicPr/>
                </pic:nvPicPr>
                <pic:blipFill>
                  <a:blip r:embed="rId1">
                    <a:extLst>
                      <a:ext uri="{28A0092B-C50C-407E-A947-70E740481C1C}">
                        <a14:useLocalDpi xmlns:a14="http://schemas.microsoft.com/office/drawing/2010/main" val="0"/>
                      </a:ext>
                    </a:extLst>
                  </a:blip>
                  <a:stretch>
                    <a:fillRect/>
                  </a:stretch>
                </pic:blipFill>
                <pic:spPr>
                  <a:xfrm>
                    <a:off x="0" y="0"/>
                    <a:ext cx="859536" cy="557784"/>
                  </a:xfrm>
                  <a:prstGeom prst="rect">
                    <a:avLst/>
                  </a:prstGeom>
                </pic:spPr>
              </pic:pic>
            </a:graphicData>
          </a:graphic>
          <wp14:sizeRelH relativeFrom="margin">
            <wp14:pctWidth>0</wp14:pctWidth>
          </wp14:sizeRelH>
          <wp14:sizeRelV relativeFrom="margin">
            <wp14:pctHeight>0</wp14:pctHeight>
          </wp14:sizeRelV>
        </wp:anchor>
      </w:drawing>
    </w:r>
    <w:r w:rsidR="00334550">
      <w:ptab w:relativeTo="margin" w:alignment="center" w:leader="none"/>
    </w:r>
    <w:r w:rsidR="00334550" w:rsidRPr="004E479F">
      <w:fldChar w:fldCharType="begin"/>
    </w:r>
    <w:r w:rsidR="00334550">
      <w:instrText xml:space="preserve"> PAGE  \* ArabicDash  \* MERGEFORMAT </w:instrText>
    </w:r>
    <w:r w:rsidR="00334550" w:rsidRPr="004E479F">
      <w:fldChar w:fldCharType="separate"/>
    </w:r>
    <w:r w:rsidR="007D6C3F">
      <w:rPr>
        <w:noProof/>
      </w:rPr>
      <w:t>- 1 -</w:t>
    </w:r>
    <w:r w:rsidR="00334550" w:rsidRPr="004E479F">
      <w:fldChar w:fldCharType="end"/>
    </w:r>
    <w:r w:rsidR="00334550">
      <w:ptab w:relativeTo="margin" w:alignment="right" w:leader="none"/>
    </w:r>
    <w:r w:rsidR="00334550">
      <w:t xml:space="preserve"> </w:t>
    </w:r>
    <w:r w:rsidR="00334550" w:rsidRPr="00A63793">
      <w:rPr>
        <w:rStyle w:val="billfooternumberchar"/>
        <w:i/>
      </w:rPr>
      <w:t>Authorized Print Version</w:t>
    </w:r>
    <w:r w:rsidR="00334550" w:rsidRPr="004E479F">
      <w:rPr>
        <w:rStyle w:val="billfooternumberchar"/>
      </w:rPr>
      <w:t xml:space="preserve"> – </w:t>
    </w:r>
    <w:sdt>
      <w:sdtPr>
        <w:rPr>
          <w:rStyle w:val="billfooternumberchar"/>
        </w:rPr>
        <w:alias w:val="LONGBILLNUM"/>
        <w:tag w:val="LONGBILLNUM"/>
        <w:id w:val="-1788963523"/>
        <w:lock w:val="sdtContentLocked"/>
        <w:placeholder>
          <w:docPart w:val="4335D6A9922E4AF6A819422BB1E982DC"/>
        </w:placeholder>
        <w:dataBinding w:prefixMappings="xmlns:ns0='http://schemas.openxmlformats.org/package/2006/metadata/lwb360-metadata' " w:xpath="/ns0:lwb360Metadata[1]/ns0:LONGBILLNUM[1]" w:storeItemID="{A70AC2F9-CF59-46A9-A8A7-29CBD0ED4110}"/>
        <w:text/>
      </w:sdtPr>
      <w:sdtEndPr>
        <w:rPr>
          <w:rStyle w:val="billfooternumberchar"/>
        </w:rPr>
      </w:sdtEndPr>
      <w:sdtContent>
        <w:r w:rsidR="00A0656B">
          <w:rPr>
            <w:rStyle w:val="billfooternumberchar"/>
          </w:rPr>
          <w:t>*</w:t>
        </w:r>
      </w:sdtContent>
    </w:sdt>
    <w:r w:rsidR="00334550">
      <w:t xml:space="preserve"> </w:t>
    </w:r>
    <w:sdt>
      <w:sdtPr>
        <w:rPr>
          <w:rStyle w:val="billprefixchar"/>
        </w:rPr>
        <w:alias w:val="T_BILL_S_DRAFTTYPE"/>
        <w:tag w:val="T_BILL_S_DRAFTTYPE"/>
        <w:id w:val="1849295250"/>
        <w:lock w:val="sdtContentLocked"/>
        <w:placeholder>
          <w:docPart w:val="4335D6A9922E4AF6A819422BB1E982DC"/>
        </w:placeholder>
        <w:dataBinding w:prefixMappings="xmlns:ns0='http://schemas.openxmlformats.org/package/2006/metadata/lwb360-metadata' " w:xpath="/ns0:lwb360Metadata[1]/ns0:T_BILL_S_DRAFTTYPE[1]" w:storeItemID="{A70AC2F9-CF59-46A9-A8A7-29CBD0ED4110}"/>
        <w:text/>
      </w:sdtPr>
      <w:sdtEndPr>
        <w:rPr>
          <w:rStyle w:val="billprefixchar"/>
        </w:rPr>
      </w:sdtEndPr>
      <w:sdtContent>
        <w:r w:rsidR="00AE16BC">
          <w:rPr>
            <w:rStyle w:val="billprefixchar"/>
          </w:rPr>
          <w:t>PD</w:t>
        </w:r>
      </w:sdtContent>
    </w:sdt>
    <w:r w:rsidR="00334550" w:rsidRPr="004E479F">
      <w:rPr>
        <w:rStyle w:val="draftfooternumberchar"/>
      </w:rPr>
      <w:t xml:space="preserve"> </w:t>
    </w:r>
    <w:sdt>
      <w:sdtPr>
        <w:rPr>
          <w:rStyle w:val="draftfooternumberchar"/>
        </w:rPr>
        <w:alias w:val="DRAFTNUMBER"/>
        <w:tag w:val="DRAFTNUMBER"/>
        <w:id w:val="581577638"/>
        <w:lock w:val="sdtContentLocked"/>
        <w:placeholder>
          <w:docPart w:val="6BB7F3FE26D24EA18F3EA889DA530C77"/>
        </w:placeholder>
        <w:dataBinding w:prefixMappings="xmlns:ns0='http://schemas.openxmlformats.org/package/2006/metadata/lwb360-metadata' " w:xpath="/ns0:lwb360Metadata[1]/ns0:DRAFTNUMBER[1]" w:storeItemID="{A70AC2F9-CF59-46A9-A8A7-29CBD0ED4110}"/>
        <w:text/>
      </w:sdtPr>
      <w:sdtEndPr>
        <w:rPr>
          <w:rStyle w:val="draftfooternumberchar"/>
        </w:rPr>
      </w:sdtEndPr>
      <w:sdtContent>
        <w:r w:rsidR="00AE16BC">
          <w:rPr>
            <w:rStyle w:val="draftfooternumberchar"/>
          </w:rPr>
          <w:t>16</w:t>
        </w:r>
      </w:sdtContent>
    </w:sdt>
  </w:p>
  <w:p w14:paraId="524BBF66" w14:textId="77777777" w:rsidR="00334550" w:rsidRPr="004E479F" w:rsidRDefault="00334550" w:rsidP="00AC6BD3">
    <w:pPr>
      <w:pStyle w:val="billfooterpara"/>
    </w:pPr>
  </w:p>
  <w:p w14:paraId="3EFA8FA3" w14:textId="77777777" w:rsidR="00B57A5E" w:rsidRPr="00EE4B6E" w:rsidRDefault="00334550" w:rsidP="00EE4B6E">
    <w:pPr>
      <w:pStyle w:val="billfooterpara"/>
      <w:rPr>
        <w:vanish/>
      </w:rPr>
    </w:pPr>
    <w:r w:rsidRPr="008A6C76">
      <w:ptab w:relativeTo="margin" w:alignment="left" w:leader="none"/>
    </w:r>
    <w:r>
      <w:ptab w:relativeTo="margin" w:alignment="right" w:leader="none"/>
    </w:r>
    <w:r w:rsidRPr="008A6C76">
      <w:rPr>
        <w:rStyle w:val="billfooterenrolledchar"/>
      </w:rPr>
      <w:t>ENROLLED BILL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1F9F" w14:textId="77777777" w:rsidR="00334550" w:rsidRDefault="0033455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07E6" w14:textId="77777777" w:rsidR="00777C5A" w:rsidRDefault="00777C5A" w:rsidP="009338FE">
      <w:pPr>
        <w:spacing w:after="0" w:line="240" w:lineRule="auto"/>
      </w:pPr>
      <w:r>
        <w:separator/>
      </w:r>
    </w:p>
    <w:p w14:paraId="73F3DBF1" w14:textId="77777777" w:rsidR="00777C5A" w:rsidRDefault="00777C5A"/>
  </w:footnote>
  <w:footnote w:type="continuationSeparator" w:id="0">
    <w:p w14:paraId="3CB7ADD5" w14:textId="77777777" w:rsidR="00777C5A" w:rsidRDefault="00777C5A" w:rsidP="009338FE">
      <w:pPr>
        <w:spacing w:after="0" w:line="240" w:lineRule="auto"/>
      </w:pPr>
      <w:r>
        <w:continuationSeparator/>
      </w:r>
    </w:p>
    <w:p w14:paraId="6D94906E" w14:textId="77777777" w:rsidR="00777C5A" w:rsidRDefault="00777C5A"/>
  </w:footnote>
  <w:footnote w:type="continuationNotice" w:id="1">
    <w:p w14:paraId="7980031B" w14:textId="77777777" w:rsidR="00777C5A" w:rsidRDefault="00777C5A">
      <w:pPr>
        <w:spacing w:after="0" w:line="240" w:lineRule="auto"/>
      </w:pPr>
    </w:p>
    <w:p w14:paraId="3F042D34" w14:textId="77777777" w:rsidR="00777C5A" w:rsidRDefault="00777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1A51" w14:textId="77777777" w:rsidR="00334550" w:rsidRDefault="00334550">
    <w:pPr>
      <w:spacing w:after="0" w:line="240" w:lineRule="auto"/>
    </w:pPr>
  </w:p>
  <w:p w14:paraId="05D84BAE" w14:textId="77777777" w:rsidR="00B57A5E" w:rsidRDefault="00B57A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A332" w14:textId="1D825D45" w:rsidR="00334550" w:rsidRPr="001F3002" w:rsidRDefault="00A0656B" w:rsidP="000B5E0F">
    <w:pPr>
      <w:pStyle w:val="draftheader1para"/>
    </w:pPr>
    <w:sdt>
      <w:sdtPr>
        <w:id w:val="-1195148181"/>
        <w:docPartObj>
          <w:docPartGallery w:val="Watermarks"/>
          <w:docPartUnique/>
        </w:docPartObj>
      </w:sdtPr>
      <w:sdtEndPr/>
      <w:sdtContent>
        <w:r>
          <w:rPr>
            <w:rStyle w:val="draftwatermarkchar"/>
          </w:rPr>
          <w:pict w14:anchorId="1144A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4E1E">
      <w:rPr>
        <w:rStyle w:val="draftheaderchar"/>
      </w:rPr>
      <w:ptab w:relativeTo="margin" w:alignment="center" w:leader="none"/>
    </w:r>
    <w:sdt>
      <w:sdtPr>
        <w:rPr>
          <w:rStyle w:val="aicreadingverchar"/>
        </w:rPr>
        <w:alias w:val="READINGVER"/>
        <w:tag w:val="READINGVER"/>
        <w:id w:val="-880398274"/>
        <w:lock w:val="sdtContentLocked"/>
        <w:placeholder>
          <w:docPart w:val="DefaultPlaceholder_1081868574"/>
        </w:placeholder>
        <w:dataBinding w:prefixMappings="xmlns:ns0='http://schemas.openxmlformats.org/package/2006/metadata/lwb360-metadata' " w:xpath="/ns0:lwb360Metadata[1]/ns0:READINGVER[1]" w:storeItemID="{A70AC2F9-CF59-46A9-A8A7-29CBD0ED4110}"/>
        <w:text/>
      </w:sdtPr>
      <w:sdtEndPr>
        <w:rPr>
          <w:rStyle w:val="aicreadingverchar"/>
        </w:rPr>
      </w:sdtEndPr>
      <w:sdtContent>
        <w:r>
          <w:rPr>
            <w:rStyle w:val="aicreadingverchar"/>
          </w:rPr>
          <w:t>*</w:t>
        </w:r>
      </w:sdtContent>
    </w:sdt>
    <w:r w:rsidR="00334550" w:rsidRPr="00171570">
      <w:rPr>
        <w:rStyle w:val="unofficialdraftcopychar"/>
      </w:rPr>
      <w:t>Unofficial Draft Copy</w:t>
    </w:r>
    <w:r w:rsidR="00950207" w:rsidRPr="00950207">
      <w:rPr>
        <w:rStyle w:val="drafttolegalreviewchar"/>
      </w:rPr>
      <w:t xml:space="preserve"> - To Legal Review</w:t>
    </w:r>
    <w:r w:rsidR="00950207" w:rsidRPr="00950207">
      <w:rPr>
        <w:rStyle w:val="draftredotolegalreviewchar"/>
      </w:rPr>
      <w:t xml:space="preserve"> - Redo to Legal Review</w:t>
    </w:r>
  </w:p>
  <w:p w14:paraId="50C7B79D" w14:textId="1C522409" w:rsidR="00334550" w:rsidRPr="001F3002" w:rsidRDefault="00334550" w:rsidP="00CB38BB">
    <w:pPr>
      <w:pStyle w:val="draftheader2para"/>
    </w:pPr>
    <w:r w:rsidRPr="001F3002">
      <w:ptab w:relativeTo="margin" w:alignment="center" w:leader="none"/>
    </w:r>
    <w:r w:rsidRPr="00BD4E1E">
      <w:rPr>
        <w:rStyle w:val="draftheaderchar"/>
      </w:rPr>
      <w:t xml:space="preserve">As of: </w:t>
    </w:r>
    <w:sdt>
      <w:sdtPr>
        <w:rPr>
          <w:rStyle w:val="draftheaderchar"/>
        </w:rPr>
        <w:alias w:val="UPDATEDATE"/>
        <w:tag w:val="UPDATEDATE"/>
        <w:id w:val="-865753446"/>
        <w:lock w:val="sdtContentLocked"/>
        <w:placeholder>
          <w:docPart w:val="18A8C8CC9A4F482E9200E8A7D580BB27"/>
        </w:placeholder>
        <w:dataBinding w:prefixMappings="xmlns:ns0='http://schemas.openxmlformats.org/package/2006/metadata/lwb360-metadata' " w:xpath="/ns0:lwb360Metadata[1]/ns0:UPDATEDATE[1]" w:storeItemID="{A70AC2F9-CF59-46A9-A8A7-29CBD0ED4110}"/>
        <w:text/>
      </w:sdtPr>
      <w:sdtEndPr>
        <w:rPr>
          <w:rStyle w:val="draftheaderchar"/>
        </w:rPr>
      </w:sdtEndPr>
      <w:sdtContent>
        <w:r w:rsidR="00CD578C">
          <w:rPr>
            <w:rStyle w:val="draftheaderchar"/>
          </w:rPr>
          <w:t>2022/09/14 03:22:42</w:t>
        </w:r>
      </w:sdtContent>
    </w:sdt>
  </w:p>
  <w:p w14:paraId="18DBE505" w14:textId="0B20BD79" w:rsidR="00334550" w:rsidRPr="008E7E33" w:rsidRDefault="00A0656B" w:rsidP="003E0B1A">
    <w:pPr>
      <w:pStyle w:val="billheaderpara"/>
      <w:tabs>
        <w:tab w:val="left" w:pos="9450"/>
      </w:tabs>
      <w:jc w:val="left"/>
      <w:rPr>
        <w:rFonts w:cs="Arial"/>
      </w:rPr>
    </w:pPr>
    <w:sdt>
      <w:sdtPr>
        <w:rPr>
          <w:rFonts w:cs="Arial"/>
        </w:rPr>
        <w:alias w:val="SESSIONORDINAL"/>
        <w:tag w:val="SESSIONORDINAL"/>
        <w:id w:val="-1811934631"/>
        <w:lock w:val="sdtContentLocked"/>
        <w:placeholder>
          <w:docPart w:val="BC5E4B8BA1CB4394B76139C6D001C33C"/>
        </w:placeholder>
        <w:dataBinding w:prefixMappings="xmlns:ns0='http://schemas.openxmlformats.org/package/2006/metadata/lwb360-metadata' " w:xpath="/ns0:lwb360Metadata[1]/ns0:SESSIONORDINAL[1]" w:storeItemID="{A70AC2F9-CF59-46A9-A8A7-29CBD0ED4110}"/>
        <w:text/>
      </w:sdtPr>
      <w:sdtEndPr/>
      <w:sdtContent>
        <w:r w:rsidR="00AE16BC">
          <w:rPr>
            <w:rFonts w:cs="Arial"/>
          </w:rPr>
          <w:t>68th</w:t>
        </w:r>
      </w:sdtContent>
    </w:sdt>
    <w:r w:rsidR="00334550" w:rsidRPr="001F3002">
      <w:rPr>
        <w:rFonts w:cs="Arial"/>
      </w:rPr>
      <w:t xml:space="preserve"> Legislature</w:t>
    </w:r>
    <w:r w:rsidR="003E0B1A">
      <w:ptab w:relativeTo="margin" w:alignment="center" w:leader="none"/>
    </w:r>
    <w:r w:rsidR="00334550" w:rsidRPr="00960FF8">
      <w:rPr>
        <w:rStyle w:val="draftdrafterinfochar"/>
      </w:rPr>
      <w:t xml:space="preserve">Drafter: </w:t>
    </w:r>
    <w:sdt>
      <w:sdtPr>
        <w:rPr>
          <w:rStyle w:val="draftdrafterinfochar"/>
        </w:rPr>
        <w:alias w:val="DRAFTERNAME"/>
        <w:tag w:val="DRAFTERNAME"/>
        <w:id w:val="-355582351"/>
        <w:lock w:val="sdtContentLocked"/>
        <w:placeholder>
          <w:docPart w:val="F8B3D7F229BD427093B93A19D7E6E38E"/>
        </w:placeholder>
        <w:dataBinding w:prefixMappings="xmlns:ns0='http://schemas.openxmlformats.org/package/2006/metadata/lwb360-metadata' " w:xpath="/ns0:lwb360Metadata[1]/ns0:DRAFTERNAME[1]" w:storeItemID="{A70AC2F9-CF59-46A9-A8A7-29CBD0ED4110}"/>
        <w:text/>
      </w:sdtPr>
      <w:sdtEndPr>
        <w:rPr>
          <w:rStyle w:val="draftdrafterinfochar"/>
        </w:rPr>
      </w:sdtEndPr>
      <w:sdtContent>
        <w:r w:rsidR="00AE16BC">
          <w:rPr>
            <w:rStyle w:val="draftdrafterinfochar"/>
          </w:rPr>
          <w:t>Julie Johnson</w:t>
        </w:r>
      </w:sdtContent>
    </w:sdt>
    <w:r w:rsidR="00334550">
      <w:rPr>
        <w:rStyle w:val="draftdrafterinfochar"/>
      </w:rPr>
      <w:t xml:space="preserve">, </w:t>
    </w:r>
    <w:sdt>
      <w:sdtPr>
        <w:rPr>
          <w:rStyle w:val="draftdrafterinfochar"/>
        </w:rPr>
        <w:alias w:val="DRAFTERPHONE"/>
        <w:tag w:val="DRAFTERPHONE"/>
        <w:id w:val="1053277638"/>
        <w:lock w:val="sdtContentLocked"/>
        <w:placeholder>
          <w:docPart w:val="F8B3D7F229BD427093B93A19D7E6E38E"/>
        </w:placeholder>
        <w:dataBinding w:prefixMappings="xmlns:ns0='http://schemas.openxmlformats.org/package/2006/metadata/lwb360-metadata' " w:xpath="/ns0:lwb360Metadata[1]/ns0:DRAFTERPHONE[1]" w:storeItemID="{A70AC2F9-CF59-46A9-A8A7-29CBD0ED4110}"/>
        <w:text/>
      </w:sdtPr>
      <w:sdtEndPr>
        <w:rPr>
          <w:rStyle w:val="draftdrafterinfochar"/>
        </w:rPr>
      </w:sdtEndPr>
      <w:sdtContent>
        <w:r w:rsidR="00AE16BC">
          <w:rPr>
            <w:rStyle w:val="draftdrafterinfochar"/>
          </w:rPr>
          <w:t>406-444-4024</w:t>
        </w:r>
      </w:sdtContent>
    </w:sdt>
    <w:r w:rsidR="00334550">
      <w:ptab w:relativeTo="margin" w:alignment="right" w:leader="none"/>
    </w:r>
    <w:sdt>
      <w:sdtPr>
        <w:rPr>
          <w:rStyle w:val="billprefixchar"/>
        </w:rPr>
        <w:alias w:val="T_BILL_S_DRAFTTYPE"/>
        <w:tag w:val="T_BILL_S_DRAFTTYPE"/>
        <w:id w:val="-458649200"/>
        <w:lock w:val="sdtContentLocked"/>
        <w:placeholder>
          <w:docPart w:val="F8B3D7F229BD427093B93A19D7E6E38E"/>
        </w:placeholder>
        <w:dataBinding w:prefixMappings="xmlns:ns0='http://schemas.openxmlformats.org/package/2006/metadata/lwb360-metadata' " w:xpath="/ns0:lwb360Metadata[1]/ns0:T_BILL_S_DRAFTTYPE[1]" w:storeItemID="{A70AC2F9-CF59-46A9-A8A7-29CBD0ED4110}"/>
        <w:text/>
      </w:sdtPr>
      <w:sdtEndPr>
        <w:rPr>
          <w:rStyle w:val="billprefixchar"/>
        </w:rPr>
      </w:sdtEndPr>
      <w:sdtContent>
        <w:r w:rsidR="00AE16BC">
          <w:rPr>
            <w:rStyle w:val="billprefixchar"/>
          </w:rPr>
          <w:t>PD</w:t>
        </w:r>
      </w:sdtContent>
    </w:sdt>
    <w:r w:rsidR="00334550" w:rsidRPr="00AC515D">
      <w:rPr>
        <w:rStyle w:val="draftheadernumberchar"/>
      </w:rPr>
      <w:t xml:space="preserve"> </w:t>
    </w:r>
    <w:sdt>
      <w:sdtPr>
        <w:rPr>
          <w:rStyle w:val="draftheadernumberchar"/>
        </w:rPr>
        <w:alias w:val="LONGDRAFTNUMBER"/>
        <w:tag w:val="LONGDRAFTNUMBER"/>
        <w:id w:val="507563105"/>
        <w:lock w:val="sdtContentLocked"/>
        <w:placeholder>
          <w:docPart w:val="F96840741E204728A9814318C3B7C702"/>
        </w:placeholder>
        <w:dataBinding w:prefixMappings="xmlns:ns0='http://schemas.openxmlformats.org/package/2006/metadata/lwb360-metadata' " w:xpath="/ns0:lwb360Metadata[1]/ns0:LONGDRAFTNUMBER[1]" w:storeItemID="{A70AC2F9-CF59-46A9-A8A7-29CBD0ED4110}"/>
        <w:text/>
      </w:sdtPr>
      <w:sdtEndPr>
        <w:rPr>
          <w:rStyle w:val="draftheadernumberchar"/>
        </w:rPr>
      </w:sdtEndPr>
      <w:sdtContent>
        <w:r w:rsidR="00AE16BC">
          <w:rPr>
            <w:rStyle w:val="draftheadernumberchar"/>
          </w:rPr>
          <w:t>0016</w:t>
        </w:r>
      </w:sdtContent>
    </w:sdt>
    <w:sdt>
      <w:sdtPr>
        <w:rPr>
          <w:rStyle w:val="billheadernumberchar"/>
        </w:rPr>
        <w:alias w:val="HEADERBILLNUM"/>
        <w:tag w:val="HEADERBILLNUM"/>
        <w:id w:val="2010403128"/>
        <w:lock w:val="sdtContentLocked"/>
        <w:placeholder>
          <w:docPart w:val="997F1B184A4D43E4A318213C1665CBCA"/>
        </w:placeholder>
        <w:dataBinding w:prefixMappings="xmlns:ns0='http://schemas.openxmlformats.org/package/2006/metadata/lwb360-metadata' " w:xpath="/ns0:lwb360Metadata[1]/ns0:HEADERBILLNUM[1]" w:storeItemID="{A70AC2F9-CF59-46A9-A8A7-29CBD0ED4110}"/>
        <w:text/>
      </w:sdtPr>
      <w:sdtEndPr>
        <w:rPr>
          <w:rStyle w:val="billheadernumberchar"/>
        </w:rPr>
      </w:sdtEndPr>
      <w:sdtContent>
        <w:r>
          <w:rPr>
            <w:rStyle w:val="billheadernumberchar"/>
          </w:rPr>
          <w:t>*</w:t>
        </w:r>
      </w:sdtContent>
    </w:sdt>
    <w:r w:rsidR="003E0B1A" w:rsidRPr="00B71443">
      <w:rPr>
        <w:rStyle w:val="billheaderversionchar"/>
      </w:rPr>
      <w:t>.</w:t>
    </w:r>
    <w:sdt>
      <w:sdtPr>
        <w:rPr>
          <w:rStyle w:val="billheaderversionchar"/>
        </w:rPr>
        <w:alias w:val="T_BILL_I_VERSIONNUM"/>
        <w:tag w:val="T_BILL_I_VERSIONNUM"/>
        <w:id w:val="273981327"/>
        <w:lock w:val="sdtContentLocked"/>
        <w:placeholder>
          <w:docPart w:val="997F1B184A4D43E4A318213C1665CBCA"/>
        </w:placeholder>
        <w:dataBinding w:prefixMappings="xmlns:ns0='http://schemas.openxmlformats.org/package/2006/metadata/lwb360-metadata' " w:xpath="/ns0:lwb360Metadata[1]/ns0:T_BILL_I_VERSIONNUM[1]" w:storeItemID="{A70AC2F9-CF59-46A9-A8A7-29CBD0ED4110}"/>
        <w:text/>
      </w:sdtPr>
      <w:sdtEndPr>
        <w:rPr>
          <w:rStyle w:val="billheaderversionchar"/>
        </w:rPr>
      </w:sdtEndPr>
      <w:sdtContent>
        <w:r>
          <w:rPr>
            <w:rStyle w:val="billheaderversionchar"/>
          </w:rPr>
          <w:t>0</w:t>
        </w:r>
      </w:sdtContent>
    </w:sdt>
    <w:r w:rsidR="00C42A72" w:rsidRPr="00AF5D2B">
      <w:rPr>
        <w:rStyle w:val="billamendmentnumberchar"/>
      </w:rPr>
      <w:t>.</w:t>
    </w:r>
    <w:sdt>
      <w:sdtPr>
        <w:rPr>
          <w:rStyle w:val="billamendmentnumberchar"/>
        </w:rPr>
        <w:alias w:val="AMENDMENTNUMBER"/>
        <w:tag w:val="AMENDMENTNUMBER"/>
        <w:id w:val="78950118"/>
        <w:lock w:val="sdtContentLocked"/>
        <w:placeholder>
          <w:docPart w:val="DefaultPlaceholder_1081868574"/>
        </w:placeholder>
        <w:dataBinding w:prefixMappings="xmlns:ns0='http://schemas.openxmlformats.org/package/2006/metadata/lwb360-metadata' " w:xpath="/ns0:lwb360Metadata[1]/ns0:AMENDMENTNUMBER[1]" w:storeItemID="{A70AC2F9-CF59-46A9-A8A7-29CBD0ED4110}"/>
        <w:text/>
      </w:sdtPr>
      <w:sdtEndPr>
        <w:rPr>
          <w:rStyle w:val="billamendmentnumberchar"/>
        </w:rPr>
      </w:sdtEndPr>
      <w:sdtContent>
        <w:r>
          <w:rPr>
            <w:rStyle w:val="billamendmentnumberchar"/>
          </w:rPr>
          <w:t>0</w:t>
        </w:r>
      </w:sdtContent>
    </w:sdt>
  </w:p>
  <w:p w14:paraId="46EDA245" w14:textId="77777777" w:rsidR="00B57A5E" w:rsidRDefault="00B57A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8477" w14:textId="77777777" w:rsidR="00334550" w:rsidRDefault="0033455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E85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4C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7A6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E43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43E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0CB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A2F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78BC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0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A29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06FA3"/>
    <w:multiLevelType w:val="hybridMultilevel"/>
    <w:tmpl w:val="56B8365C"/>
    <w:lvl w:ilvl="0" w:tplc="EE8C2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 Johnson">
    <w15:presenceInfo w15:providerId="None" w15:userId="Jul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1"/>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63"/>
    <w:rsid w:val="00001DE1"/>
    <w:rsid w:val="00004E87"/>
    <w:rsid w:val="0001248B"/>
    <w:rsid w:val="00031EDB"/>
    <w:rsid w:val="00032FCD"/>
    <w:rsid w:val="00035691"/>
    <w:rsid w:val="000460FC"/>
    <w:rsid w:val="000572C3"/>
    <w:rsid w:val="00063528"/>
    <w:rsid w:val="00072083"/>
    <w:rsid w:val="000811DD"/>
    <w:rsid w:val="000818EE"/>
    <w:rsid w:val="000A39C8"/>
    <w:rsid w:val="000B5E0F"/>
    <w:rsid w:val="000C0498"/>
    <w:rsid w:val="000C58C3"/>
    <w:rsid w:val="000D1ED4"/>
    <w:rsid w:val="000D3BED"/>
    <w:rsid w:val="000E3F6F"/>
    <w:rsid w:val="000E47F8"/>
    <w:rsid w:val="000E6363"/>
    <w:rsid w:val="00103329"/>
    <w:rsid w:val="001040C1"/>
    <w:rsid w:val="0010429E"/>
    <w:rsid w:val="00105447"/>
    <w:rsid w:val="00107701"/>
    <w:rsid w:val="00114E0F"/>
    <w:rsid w:val="001278EC"/>
    <w:rsid w:val="0013230F"/>
    <w:rsid w:val="001330E7"/>
    <w:rsid w:val="001470EE"/>
    <w:rsid w:val="00157A1F"/>
    <w:rsid w:val="00162F29"/>
    <w:rsid w:val="00165033"/>
    <w:rsid w:val="00171570"/>
    <w:rsid w:val="00177844"/>
    <w:rsid w:val="001900C9"/>
    <w:rsid w:val="001911F2"/>
    <w:rsid w:val="001931EB"/>
    <w:rsid w:val="001932E2"/>
    <w:rsid w:val="00193BB9"/>
    <w:rsid w:val="001A1D87"/>
    <w:rsid w:val="001A6068"/>
    <w:rsid w:val="001A6D0B"/>
    <w:rsid w:val="001B22EA"/>
    <w:rsid w:val="001B7BD1"/>
    <w:rsid w:val="001B7FA3"/>
    <w:rsid w:val="001C5250"/>
    <w:rsid w:val="001C600E"/>
    <w:rsid w:val="001D21E7"/>
    <w:rsid w:val="001D4885"/>
    <w:rsid w:val="001D6C44"/>
    <w:rsid w:val="001D70CE"/>
    <w:rsid w:val="001E54BC"/>
    <w:rsid w:val="001E6FBE"/>
    <w:rsid w:val="001F3002"/>
    <w:rsid w:val="001F3510"/>
    <w:rsid w:val="002056C0"/>
    <w:rsid w:val="00210CF7"/>
    <w:rsid w:val="00223205"/>
    <w:rsid w:val="00241F23"/>
    <w:rsid w:val="00243513"/>
    <w:rsid w:val="00246581"/>
    <w:rsid w:val="0025149B"/>
    <w:rsid w:val="00263D65"/>
    <w:rsid w:val="00267993"/>
    <w:rsid w:val="0027054A"/>
    <w:rsid w:val="0027096A"/>
    <w:rsid w:val="00273A14"/>
    <w:rsid w:val="002817E3"/>
    <w:rsid w:val="00282D38"/>
    <w:rsid w:val="002864C2"/>
    <w:rsid w:val="002A0A0A"/>
    <w:rsid w:val="002A1BDA"/>
    <w:rsid w:val="002A3038"/>
    <w:rsid w:val="002A37DE"/>
    <w:rsid w:val="002B0E1B"/>
    <w:rsid w:val="002B19B1"/>
    <w:rsid w:val="002B2BEB"/>
    <w:rsid w:val="002C0CE3"/>
    <w:rsid w:val="002E47D1"/>
    <w:rsid w:val="002E599F"/>
    <w:rsid w:val="002E76BD"/>
    <w:rsid w:val="002F6D29"/>
    <w:rsid w:val="00302039"/>
    <w:rsid w:val="00306AC7"/>
    <w:rsid w:val="00316BA5"/>
    <w:rsid w:val="003178E5"/>
    <w:rsid w:val="003248D4"/>
    <w:rsid w:val="00334550"/>
    <w:rsid w:val="003419F3"/>
    <w:rsid w:val="003423C3"/>
    <w:rsid w:val="00342C7C"/>
    <w:rsid w:val="00366137"/>
    <w:rsid w:val="003661C8"/>
    <w:rsid w:val="003718E5"/>
    <w:rsid w:val="0037217D"/>
    <w:rsid w:val="00377461"/>
    <w:rsid w:val="00383A6E"/>
    <w:rsid w:val="0038635E"/>
    <w:rsid w:val="00391CD1"/>
    <w:rsid w:val="00392E95"/>
    <w:rsid w:val="003944D5"/>
    <w:rsid w:val="003964DB"/>
    <w:rsid w:val="00396F83"/>
    <w:rsid w:val="003A0D80"/>
    <w:rsid w:val="003B06F9"/>
    <w:rsid w:val="003B0BC0"/>
    <w:rsid w:val="003B4E78"/>
    <w:rsid w:val="003B5A52"/>
    <w:rsid w:val="003E0B1A"/>
    <w:rsid w:val="003F3C14"/>
    <w:rsid w:val="00400D23"/>
    <w:rsid w:val="00401F75"/>
    <w:rsid w:val="00426C60"/>
    <w:rsid w:val="00426FA4"/>
    <w:rsid w:val="004271D6"/>
    <w:rsid w:val="004277B9"/>
    <w:rsid w:val="00446F80"/>
    <w:rsid w:val="0044797E"/>
    <w:rsid w:val="00454C2E"/>
    <w:rsid w:val="0045512D"/>
    <w:rsid w:val="00460076"/>
    <w:rsid w:val="004625A2"/>
    <w:rsid w:val="00462719"/>
    <w:rsid w:val="00462E4D"/>
    <w:rsid w:val="004663F3"/>
    <w:rsid w:val="004730EB"/>
    <w:rsid w:val="00475DD4"/>
    <w:rsid w:val="00480A1A"/>
    <w:rsid w:val="00480C10"/>
    <w:rsid w:val="004839FD"/>
    <w:rsid w:val="00494CEE"/>
    <w:rsid w:val="004979E7"/>
    <w:rsid w:val="004A324E"/>
    <w:rsid w:val="004A6F73"/>
    <w:rsid w:val="004A7BD3"/>
    <w:rsid w:val="004B14C1"/>
    <w:rsid w:val="004B2FC2"/>
    <w:rsid w:val="004B5185"/>
    <w:rsid w:val="004D05C2"/>
    <w:rsid w:val="004D17E6"/>
    <w:rsid w:val="004D3F7F"/>
    <w:rsid w:val="004E28B6"/>
    <w:rsid w:val="004E479F"/>
    <w:rsid w:val="004E4A6B"/>
    <w:rsid w:val="004E73E6"/>
    <w:rsid w:val="004E771E"/>
    <w:rsid w:val="004F471B"/>
    <w:rsid w:val="004F6542"/>
    <w:rsid w:val="004F7EDC"/>
    <w:rsid w:val="005003C1"/>
    <w:rsid w:val="00503856"/>
    <w:rsid w:val="0050454D"/>
    <w:rsid w:val="00513464"/>
    <w:rsid w:val="00515C8F"/>
    <w:rsid w:val="005303E5"/>
    <w:rsid w:val="00531FE4"/>
    <w:rsid w:val="0053241B"/>
    <w:rsid w:val="00540F3D"/>
    <w:rsid w:val="0054347A"/>
    <w:rsid w:val="00543F3A"/>
    <w:rsid w:val="0055207B"/>
    <w:rsid w:val="00554240"/>
    <w:rsid w:val="005544C9"/>
    <w:rsid w:val="00554FC9"/>
    <w:rsid w:val="005748EF"/>
    <w:rsid w:val="005805B7"/>
    <w:rsid w:val="005858CA"/>
    <w:rsid w:val="0059334A"/>
    <w:rsid w:val="005939CE"/>
    <w:rsid w:val="005950BB"/>
    <w:rsid w:val="005A38D5"/>
    <w:rsid w:val="005A689B"/>
    <w:rsid w:val="005B2149"/>
    <w:rsid w:val="005B3063"/>
    <w:rsid w:val="005B750B"/>
    <w:rsid w:val="005C2073"/>
    <w:rsid w:val="005C7F25"/>
    <w:rsid w:val="005D4C63"/>
    <w:rsid w:val="005D5468"/>
    <w:rsid w:val="005E3051"/>
    <w:rsid w:val="005F11D2"/>
    <w:rsid w:val="005F2083"/>
    <w:rsid w:val="0061390D"/>
    <w:rsid w:val="0061543B"/>
    <w:rsid w:val="00624201"/>
    <w:rsid w:val="006255C7"/>
    <w:rsid w:val="006275FC"/>
    <w:rsid w:val="00634F6A"/>
    <w:rsid w:val="00640FE5"/>
    <w:rsid w:val="00643044"/>
    <w:rsid w:val="00651657"/>
    <w:rsid w:val="006655B3"/>
    <w:rsid w:val="0067360F"/>
    <w:rsid w:val="00676313"/>
    <w:rsid w:val="006876EA"/>
    <w:rsid w:val="006937D4"/>
    <w:rsid w:val="006960C7"/>
    <w:rsid w:val="00696E9F"/>
    <w:rsid w:val="006A5C28"/>
    <w:rsid w:val="006A5FA1"/>
    <w:rsid w:val="006B2787"/>
    <w:rsid w:val="006B3E47"/>
    <w:rsid w:val="006B42B3"/>
    <w:rsid w:val="006C2408"/>
    <w:rsid w:val="006C420D"/>
    <w:rsid w:val="006D4A15"/>
    <w:rsid w:val="006F7302"/>
    <w:rsid w:val="007002F6"/>
    <w:rsid w:val="0072288C"/>
    <w:rsid w:val="0072388A"/>
    <w:rsid w:val="007252BA"/>
    <w:rsid w:val="00731296"/>
    <w:rsid w:val="007416BE"/>
    <w:rsid w:val="00742681"/>
    <w:rsid w:val="00763105"/>
    <w:rsid w:val="007636A3"/>
    <w:rsid w:val="00764CD2"/>
    <w:rsid w:val="00777C5A"/>
    <w:rsid w:val="007875B6"/>
    <w:rsid w:val="00792C41"/>
    <w:rsid w:val="0079654C"/>
    <w:rsid w:val="007B2E78"/>
    <w:rsid w:val="007B4B90"/>
    <w:rsid w:val="007B500A"/>
    <w:rsid w:val="007C3D5D"/>
    <w:rsid w:val="007C4B51"/>
    <w:rsid w:val="007C5DF3"/>
    <w:rsid w:val="007D462A"/>
    <w:rsid w:val="007D6C3F"/>
    <w:rsid w:val="007D7521"/>
    <w:rsid w:val="007E3448"/>
    <w:rsid w:val="007E7219"/>
    <w:rsid w:val="00814DA6"/>
    <w:rsid w:val="008204D4"/>
    <w:rsid w:val="00820AD4"/>
    <w:rsid w:val="00823E48"/>
    <w:rsid w:val="008337A6"/>
    <w:rsid w:val="008345C4"/>
    <w:rsid w:val="00840F8B"/>
    <w:rsid w:val="00843587"/>
    <w:rsid w:val="00843DB3"/>
    <w:rsid w:val="0085237C"/>
    <w:rsid w:val="008672D0"/>
    <w:rsid w:val="008768DF"/>
    <w:rsid w:val="00876C88"/>
    <w:rsid w:val="00883FD4"/>
    <w:rsid w:val="00890E92"/>
    <w:rsid w:val="0089117C"/>
    <w:rsid w:val="008922D3"/>
    <w:rsid w:val="0089296C"/>
    <w:rsid w:val="00892A0C"/>
    <w:rsid w:val="00897020"/>
    <w:rsid w:val="008A6C76"/>
    <w:rsid w:val="008B3A73"/>
    <w:rsid w:val="008C2827"/>
    <w:rsid w:val="008C69CC"/>
    <w:rsid w:val="008E2027"/>
    <w:rsid w:val="008E7E33"/>
    <w:rsid w:val="009068BB"/>
    <w:rsid w:val="0091553A"/>
    <w:rsid w:val="00922E0C"/>
    <w:rsid w:val="00923A68"/>
    <w:rsid w:val="00925FB6"/>
    <w:rsid w:val="00930888"/>
    <w:rsid w:val="009317AB"/>
    <w:rsid w:val="00931E59"/>
    <w:rsid w:val="009338FE"/>
    <w:rsid w:val="0093444A"/>
    <w:rsid w:val="009359F4"/>
    <w:rsid w:val="009366B5"/>
    <w:rsid w:val="00936D47"/>
    <w:rsid w:val="009373FE"/>
    <w:rsid w:val="00950207"/>
    <w:rsid w:val="00960FF8"/>
    <w:rsid w:val="009663EF"/>
    <w:rsid w:val="00993AE2"/>
    <w:rsid w:val="009A0D22"/>
    <w:rsid w:val="009A3CAB"/>
    <w:rsid w:val="009A4943"/>
    <w:rsid w:val="009A7D3E"/>
    <w:rsid w:val="009B44E3"/>
    <w:rsid w:val="009C6652"/>
    <w:rsid w:val="009C6B3A"/>
    <w:rsid w:val="009D4763"/>
    <w:rsid w:val="009E03E4"/>
    <w:rsid w:val="009E16CB"/>
    <w:rsid w:val="009F0D95"/>
    <w:rsid w:val="009F5161"/>
    <w:rsid w:val="009F6FCE"/>
    <w:rsid w:val="00A0656B"/>
    <w:rsid w:val="00A073D6"/>
    <w:rsid w:val="00A17B85"/>
    <w:rsid w:val="00A21EB3"/>
    <w:rsid w:val="00A252B9"/>
    <w:rsid w:val="00A37F8E"/>
    <w:rsid w:val="00A40777"/>
    <w:rsid w:val="00A40E61"/>
    <w:rsid w:val="00A412CF"/>
    <w:rsid w:val="00A54EB1"/>
    <w:rsid w:val="00A63793"/>
    <w:rsid w:val="00A66A79"/>
    <w:rsid w:val="00A66CDA"/>
    <w:rsid w:val="00A72D93"/>
    <w:rsid w:val="00A75A4D"/>
    <w:rsid w:val="00A7639B"/>
    <w:rsid w:val="00A766CC"/>
    <w:rsid w:val="00A800BD"/>
    <w:rsid w:val="00A820C8"/>
    <w:rsid w:val="00A969C8"/>
    <w:rsid w:val="00A979B0"/>
    <w:rsid w:val="00AA3438"/>
    <w:rsid w:val="00AB3558"/>
    <w:rsid w:val="00AB4892"/>
    <w:rsid w:val="00AB5AD9"/>
    <w:rsid w:val="00AC01F8"/>
    <w:rsid w:val="00AC515D"/>
    <w:rsid w:val="00AC6BD3"/>
    <w:rsid w:val="00AD062B"/>
    <w:rsid w:val="00AE16BC"/>
    <w:rsid w:val="00AE17C1"/>
    <w:rsid w:val="00AF4070"/>
    <w:rsid w:val="00AF5AA3"/>
    <w:rsid w:val="00AF5D2B"/>
    <w:rsid w:val="00B04BF6"/>
    <w:rsid w:val="00B0572A"/>
    <w:rsid w:val="00B07851"/>
    <w:rsid w:val="00B178E4"/>
    <w:rsid w:val="00B35C22"/>
    <w:rsid w:val="00B47980"/>
    <w:rsid w:val="00B5325E"/>
    <w:rsid w:val="00B53926"/>
    <w:rsid w:val="00B542ED"/>
    <w:rsid w:val="00B57A5E"/>
    <w:rsid w:val="00B650E9"/>
    <w:rsid w:val="00B70F12"/>
    <w:rsid w:val="00B71443"/>
    <w:rsid w:val="00B751AD"/>
    <w:rsid w:val="00B76A43"/>
    <w:rsid w:val="00B93163"/>
    <w:rsid w:val="00B964F1"/>
    <w:rsid w:val="00B9714F"/>
    <w:rsid w:val="00BA15B5"/>
    <w:rsid w:val="00BA1AD6"/>
    <w:rsid w:val="00BA2630"/>
    <w:rsid w:val="00BA45DD"/>
    <w:rsid w:val="00BA5129"/>
    <w:rsid w:val="00BB1467"/>
    <w:rsid w:val="00BC08C0"/>
    <w:rsid w:val="00BC2757"/>
    <w:rsid w:val="00BC2984"/>
    <w:rsid w:val="00BD05F3"/>
    <w:rsid w:val="00BD2437"/>
    <w:rsid w:val="00BD4E1E"/>
    <w:rsid w:val="00BD686B"/>
    <w:rsid w:val="00BF4936"/>
    <w:rsid w:val="00C01E99"/>
    <w:rsid w:val="00C12450"/>
    <w:rsid w:val="00C32AE7"/>
    <w:rsid w:val="00C32B08"/>
    <w:rsid w:val="00C346E7"/>
    <w:rsid w:val="00C35F7B"/>
    <w:rsid w:val="00C42A72"/>
    <w:rsid w:val="00C55DD0"/>
    <w:rsid w:val="00C61E34"/>
    <w:rsid w:val="00C67D9E"/>
    <w:rsid w:val="00C83098"/>
    <w:rsid w:val="00C976CB"/>
    <w:rsid w:val="00C97D26"/>
    <w:rsid w:val="00CB38BB"/>
    <w:rsid w:val="00CC0409"/>
    <w:rsid w:val="00CD14AD"/>
    <w:rsid w:val="00CD5359"/>
    <w:rsid w:val="00CD578C"/>
    <w:rsid w:val="00CD7D0A"/>
    <w:rsid w:val="00CE2BB9"/>
    <w:rsid w:val="00CE3527"/>
    <w:rsid w:val="00CE4497"/>
    <w:rsid w:val="00CF767A"/>
    <w:rsid w:val="00D03601"/>
    <w:rsid w:val="00D05B81"/>
    <w:rsid w:val="00D0716F"/>
    <w:rsid w:val="00D12320"/>
    <w:rsid w:val="00D15BF8"/>
    <w:rsid w:val="00D32B5F"/>
    <w:rsid w:val="00D40AFC"/>
    <w:rsid w:val="00D45479"/>
    <w:rsid w:val="00D467FD"/>
    <w:rsid w:val="00D549A9"/>
    <w:rsid w:val="00D6001E"/>
    <w:rsid w:val="00D604E3"/>
    <w:rsid w:val="00D65CA6"/>
    <w:rsid w:val="00D668C7"/>
    <w:rsid w:val="00D74A93"/>
    <w:rsid w:val="00D77E23"/>
    <w:rsid w:val="00D8060B"/>
    <w:rsid w:val="00D80B3B"/>
    <w:rsid w:val="00D83651"/>
    <w:rsid w:val="00D85A33"/>
    <w:rsid w:val="00D90547"/>
    <w:rsid w:val="00D915A2"/>
    <w:rsid w:val="00DA1D4B"/>
    <w:rsid w:val="00DA7E90"/>
    <w:rsid w:val="00DB5365"/>
    <w:rsid w:val="00DB71D1"/>
    <w:rsid w:val="00DC3695"/>
    <w:rsid w:val="00DC44D2"/>
    <w:rsid w:val="00DC4D37"/>
    <w:rsid w:val="00DC6B1C"/>
    <w:rsid w:val="00DC6B44"/>
    <w:rsid w:val="00DD3B53"/>
    <w:rsid w:val="00DE00AD"/>
    <w:rsid w:val="00DF01B4"/>
    <w:rsid w:val="00DF0318"/>
    <w:rsid w:val="00E07466"/>
    <w:rsid w:val="00E21E00"/>
    <w:rsid w:val="00E265BC"/>
    <w:rsid w:val="00E30169"/>
    <w:rsid w:val="00E304E7"/>
    <w:rsid w:val="00E34D79"/>
    <w:rsid w:val="00E35538"/>
    <w:rsid w:val="00E362E9"/>
    <w:rsid w:val="00E43D10"/>
    <w:rsid w:val="00E451EA"/>
    <w:rsid w:val="00E551DB"/>
    <w:rsid w:val="00E55E58"/>
    <w:rsid w:val="00E56930"/>
    <w:rsid w:val="00E81E53"/>
    <w:rsid w:val="00E876EE"/>
    <w:rsid w:val="00E90273"/>
    <w:rsid w:val="00EA09B1"/>
    <w:rsid w:val="00EA5BCB"/>
    <w:rsid w:val="00EB35E9"/>
    <w:rsid w:val="00ED3B89"/>
    <w:rsid w:val="00ED5695"/>
    <w:rsid w:val="00ED7B64"/>
    <w:rsid w:val="00EE22F0"/>
    <w:rsid w:val="00EE3614"/>
    <w:rsid w:val="00EE4B6E"/>
    <w:rsid w:val="00EE6153"/>
    <w:rsid w:val="00EE6B0D"/>
    <w:rsid w:val="00F04663"/>
    <w:rsid w:val="00F0789A"/>
    <w:rsid w:val="00F13C68"/>
    <w:rsid w:val="00F14D9F"/>
    <w:rsid w:val="00F178B3"/>
    <w:rsid w:val="00F25861"/>
    <w:rsid w:val="00F47229"/>
    <w:rsid w:val="00F47F90"/>
    <w:rsid w:val="00F553F3"/>
    <w:rsid w:val="00F66B74"/>
    <w:rsid w:val="00F66CFB"/>
    <w:rsid w:val="00F75FB5"/>
    <w:rsid w:val="00F77C51"/>
    <w:rsid w:val="00F9496B"/>
    <w:rsid w:val="00F95F94"/>
    <w:rsid w:val="00FA675F"/>
    <w:rsid w:val="00FA7E01"/>
    <w:rsid w:val="00FB13EF"/>
    <w:rsid w:val="00FB174A"/>
    <w:rsid w:val="00FB3C84"/>
    <w:rsid w:val="00FB4F63"/>
    <w:rsid w:val="00FC07A5"/>
    <w:rsid w:val="00FC4351"/>
    <w:rsid w:val="00FC46E1"/>
    <w:rsid w:val="00FD76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98481A"/>
  <w15:chartTrackingRefBased/>
  <w15:docId w15:val="{1DDB5638-BA9D-4500-800B-CD4AEF1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D6C3F"/>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llbyrequestofchar">
    <w:name w:val="bill_by_request_of_char"/>
    <w:uiPriority w:val="1"/>
    <w:qFormat/>
    <w:rsid w:val="00B35C22"/>
    <w:rPr>
      <w:rFonts w:ascii="Arial" w:hAnsi="Arial"/>
      <w:vanish w:val="0"/>
      <w:sz w:val="20"/>
    </w:rPr>
  </w:style>
  <w:style w:type="character" w:customStyle="1" w:styleId="draftfooternumberchar">
    <w:name w:val="draft_footer_number_char"/>
    <w:uiPriority w:val="1"/>
    <w:qFormat/>
    <w:rsid w:val="00B35C22"/>
    <w:rPr>
      <w:rFonts w:ascii="Arial" w:hAnsi="Arial"/>
      <w:vanish w:val="0"/>
      <w:sz w:val="20"/>
    </w:rPr>
  </w:style>
  <w:style w:type="character" w:customStyle="1" w:styleId="billfooternumberchar">
    <w:name w:val="bill_footer_number_char"/>
    <w:uiPriority w:val="1"/>
    <w:qFormat/>
    <w:rsid w:val="00B35C22"/>
    <w:rPr>
      <w:rFonts w:ascii="Arial" w:hAnsi="Arial"/>
      <w:i w:val="0"/>
      <w:vanish/>
      <w:sz w:val="20"/>
    </w:rPr>
  </w:style>
  <w:style w:type="paragraph" w:customStyle="1" w:styleId="billheaderpara">
    <w:name w:val="bill_header_para"/>
    <w:basedOn w:val="NoSpacing"/>
    <w:next w:val="billenactingclausepara"/>
    <w:qFormat/>
    <w:rsid w:val="00B35C22"/>
    <w:pPr>
      <w:widowControl w:val="0"/>
      <w:suppressLineNumbers/>
      <w:spacing w:after="40"/>
      <w:ind w:left="-720"/>
      <w:jc w:val="center"/>
    </w:pPr>
    <w:rPr>
      <w:rFonts w:ascii="Arial" w:hAnsi="Arial" w:cs="Times New Roman"/>
      <w:sz w:val="20"/>
      <w:szCs w:val="40"/>
    </w:rPr>
  </w:style>
  <w:style w:type="paragraph" w:styleId="ListParagraph">
    <w:name w:val="List Paragraph"/>
    <w:basedOn w:val="Normal"/>
    <w:uiPriority w:val="34"/>
    <w:qFormat/>
    <w:rsid w:val="00B35C22"/>
    <w:pPr>
      <w:ind w:left="720"/>
      <w:contextualSpacing/>
    </w:pPr>
  </w:style>
  <w:style w:type="character" w:styleId="CommentReference">
    <w:name w:val="annotation reference"/>
    <w:basedOn w:val="DefaultParagraphFont"/>
    <w:uiPriority w:val="99"/>
    <w:semiHidden/>
    <w:unhideWhenUsed/>
    <w:locked/>
    <w:rsid w:val="00B35C22"/>
    <w:rPr>
      <w:sz w:val="16"/>
      <w:szCs w:val="16"/>
    </w:rPr>
  </w:style>
  <w:style w:type="paragraph" w:styleId="CommentText">
    <w:name w:val="annotation text"/>
    <w:basedOn w:val="Normal"/>
    <w:link w:val="CommentTextChar"/>
    <w:uiPriority w:val="99"/>
    <w:semiHidden/>
    <w:unhideWhenUsed/>
    <w:locked/>
    <w:rsid w:val="00B35C22"/>
    <w:pPr>
      <w:spacing w:line="240" w:lineRule="auto"/>
    </w:pPr>
    <w:rPr>
      <w:szCs w:val="20"/>
    </w:rPr>
  </w:style>
  <w:style w:type="character" w:customStyle="1" w:styleId="CommentTextChar">
    <w:name w:val="Comment Text Char"/>
    <w:basedOn w:val="DefaultParagraphFont"/>
    <w:link w:val="CommentText"/>
    <w:uiPriority w:val="99"/>
    <w:semiHidden/>
    <w:rsid w:val="00B35C22"/>
    <w:rPr>
      <w:rFonts w:ascii="Arial" w:hAnsi="Arial"/>
      <w:sz w:val="20"/>
      <w:szCs w:val="20"/>
      <w:lang w:val="en-US"/>
    </w:rPr>
  </w:style>
  <w:style w:type="paragraph" w:customStyle="1" w:styleId="billenactingclausepara">
    <w:name w:val="bill_enacting_clause_para"/>
    <w:basedOn w:val="NoSpacing"/>
    <w:qFormat/>
    <w:rsid w:val="00B35C22"/>
    <w:pPr>
      <w:widowControl w:val="0"/>
      <w:spacing w:line="480" w:lineRule="auto"/>
    </w:pPr>
    <w:rPr>
      <w:rFonts w:ascii="Arial" w:hAnsi="Arial"/>
      <w:caps/>
      <w:sz w:val="20"/>
    </w:rPr>
  </w:style>
  <w:style w:type="paragraph" w:styleId="CommentSubject">
    <w:name w:val="annotation subject"/>
    <w:basedOn w:val="CommentText"/>
    <w:next w:val="CommentText"/>
    <w:link w:val="CommentSubjectChar"/>
    <w:uiPriority w:val="99"/>
    <w:semiHidden/>
    <w:unhideWhenUsed/>
    <w:locked/>
    <w:rsid w:val="00B35C22"/>
    <w:rPr>
      <w:b/>
      <w:bCs/>
    </w:rPr>
  </w:style>
  <w:style w:type="character" w:customStyle="1" w:styleId="CommentSubjectChar">
    <w:name w:val="Comment Subject Char"/>
    <w:basedOn w:val="CommentTextChar"/>
    <w:link w:val="CommentSubject"/>
    <w:uiPriority w:val="99"/>
    <w:semiHidden/>
    <w:rsid w:val="00B35C22"/>
    <w:rPr>
      <w:rFonts w:ascii="Arial" w:hAnsi="Arial"/>
      <w:b/>
      <w:bCs/>
      <w:sz w:val="20"/>
      <w:szCs w:val="20"/>
      <w:lang w:val="en-US"/>
    </w:rPr>
  </w:style>
  <w:style w:type="paragraph" w:styleId="BalloonText">
    <w:name w:val="Balloon Text"/>
    <w:basedOn w:val="Normal"/>
    <w:link w:val="BalloonTextChar"/>
    <w:uiPriority w:val="99"/>
    <w:semiHidden/>
    <w:unhideWhenUsed/>
    <w:locked/>
    <w:rsid w:val="00B35C22"/>
    <w:pPr>
      <w:spacing w:after="0" w:line="240" w:lineRule="auto"/>
    </w:pPr>
    <w:rPr>
      <w:rFonts w:ascii="Segoe UI" w:hAnsi="Segoe UI" w:cs="Segoe UI"/>
      <w:sz w:val="18"/>
      <w:szCs w:val="18"/>
    </w:rPr>
  </w:style>
  <w:style w:type="paragraph" w:customStyle="1" w:styleId="billendmarkerpara">
    <w:name w:val="bill_end_marker_para"/>
    <w:basedOn w:val="NoSpacing"/>
    <w:qFormat/>
    <w:rsid w:val="00B35C22"/>
    <w:pPr>
      <w:widowControl w:val="0"/>
      <w:spacing w:line="480" w:lineRule="auto"/>
      <w:jc w:val="center"/>
    </w:pPr>
    <w:rPr>
      <w:rFonts w:ascii="Arial" w:hAnsi="Arial"/>
      <w:caps/>
      <w:sz w:val="20"/>
    </w:rPr>
  </w:style>
  <w:style w:type="character" w:customStyle="1" w:styleId="BalloonTextChar">
    <w:name w:val="Balloon Text Char"/>
    <w:basedOn w:val="DefaultParagraphFont"/>
    <w:link w:val="BalloonText"/>
    <w:uiPriority w:val="99"/>
    <w:semiHidden/>
    <w:rsid w:val="00B35C22"/>
    <w:rPr>
      <w:rFonts w:ascii="Segoe UI" w:hAnsi="Segoe UI" w:cs="Segoe UI"/>
      <w:sz w:val="18"/>
      <w:szCs w:val="18"/>
      <w:lang w:val="en-US"/>
    </w:rPr>
  </w:style>
  <w:style w:type="paragraph" w:styleId="Header">
    <w:name w:val="header"/>
    <w:basedOn w:val="Normal"/>
    <w:link w:val="HeaderChar"/>
    <w:uiPriority w:val="99"/>
    <w:unhideWhenUsed/>
    <w:rsid w:val="00B35C22"/>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35C22"/>
    <w:rPr>
      <w:rFonts w:ascii="Arial" w:eastAsiaTheme="minorEastAsia" w:hAnsi="Arial" w:cs="Times New Roman"/>
      <w:sz w:val="20"/>
      <w:lang w:val="en-US"/>
    </w:rPr>
  </w:style>
  <w:style w:type="character" w:styleId="LineNumber">
    <w:name w:val="line number"/>
    <w:basedOn w:val="DefaultParagraphFont"/>
    <w:uiPriority w:val="99"/>
    <w:semiHidden/>
    <w:unhideWhenUsed/>
    <w:locked/>
    <w:rsid w:val="00B35C22"/>
  </w:style>
  <w:style w:type="character" w:customStyle="1" w:styleId="draftheadernumberchar">
    <w:name w:val="draft_header_number_char"/>
    <w:uiPriority w:val="1"/>
    <w:qFormat/>
    <w:rsid w:val="00B35C22"/>
    <w:rPr>
      <w:rFonts w:ascii="Arial" w:hAnsi="Arial" w:cs="Arial"/>
      <w:vanish w:val="0"/>
      <w:sz w:val="20"/>
    </w:rPr>
  </w:style>
  <w:style w:type="character" w:customStyle="1" w:styleId="billheadernumberchar">
    <w:name w:val="bill_header_number_char"/>
    <w:uiPriority w:val="1"/>
    <w:qFormat/>
    <w:rsid w:val="00B35C22"/>
    <w:rPr>
      <w:rFonts w:ascii="Arial" w:hAnsi="Arial" w:cs="Arial"/>
      <w:vanish/>
      <w:sz w:val="20"/>
    </w:rPr>
  </w:style>
  <w:style w:type="paragraph" w:styleId="Footer">
    <w:name w:val="footer"/>
    <w:basedOn w:val="Normal"/>
    <w:link w:val="FooterChar"/>
    <w:uiPriority w:val="99"/>
    <w:unhideWhenUsed/>
    <w:rsid w:val="00B35C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35C22"/>
    <w:rPr>
      <w:rFonts w:ascii="Arial" w:hAnsi="Arial"/>
      <w:sz w:val="18"/>
      <w:lang w:val="en-US"/>
    </w:rPr>
  </w:style>
  <w:style w:type="character" w:customStyle="1" w:styleId="billheaderversionchar">
    <w:name w:val="bill_header_version_char"/>
    <w:uiPriority w:val="1"/>
    <w:qFormat/>
    <w:rsid w:val="00B35C22"/>
    <w:rPr>
      <w:rFonts w:ascii="Arial" w:hAnsi="Arial"/>
      <w:vanish/>
      <w:sz w:val="20"/>
    </w:rPr>
  </w:style>
  <w:style w:type="character" w:customStyle="1" w:styleId="Underline">
    <w:name w:val="Underline"/>
    <w:basedOn w:val="DefaultParagraphFont"/>
    <w:uiPriority w:val="1"/>
    <w:qFormat/>
    <w:rsid w:val="00B35C22"/>
    <w:rPr>
      <w:rFonts w:ascii="Times New Roman" w:hAnsi="Times New Roman"/>
      <w:sz w:val="24"/>
      <w:u w:val="single"/>
    </w:rPr>
  </w:style>
  <w:style w:type="character" w:customStyle="1" w:styleId="Strike">
    <w:name w:val="Strike"/>
    <w:basedOn w:val="Underline"/>
    <w:uiPriority w:val="1"/>
    <w:qFormat/>
    <w:rsid w:val="00B35C22"/>
    <w:rPr>
      <w:rFonts w:ascii="Times New Roman" w:hAnsi="Times New Roman"/>
      <w:strike/>
      <w:dstrike w:val="0"/>
      <w:sz w:val="24"/>
      <w:u w:val="none"/>
    </w:rPr>
  </w:style>
  <w:style w:type="table" w:styleId="TableGrid">
    <w:name w:val="Table Grid"/>
    <w:basedOn w:val="TableNormal"/>
    <w:uiPriority w:val="59"/>
    <w:rsid w:val="00B3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35C22"/>
    <w:rPr>
      <w:color w:val="808080"/>
    </w:rPr>
  </w:style>
  <w:style w:type="paragraph" w:customStyle="1" w:styleId="draftheader1para">
    <w:name w:val="draft_header_1_para"/>
    <w:basedOn w:val="NoSpacing"/>
    <w:next w:val="draftheader2para"/>
    <w:link w:val="draftheader1paraChar"/>
    <w:qFormat/>
    <w:rsid w:val="00B35C22"/>
    <w:pPr>
      <w:widowControl w:val="0"/>
      <w:ind w:left="-720"/>
    </w:pPr>
    <w:rPr>
      <w:rFonts w:ascii="Arial" w:hAnsi="Arial" w:cs="Arial"/>
      <w:b/>
    </w:rPr>
  </w:style>
  <w:style w:type="paragraph" w:customStyle="1" w:styleId="draftheader2para">
    <w:name w:val="draft_header_2_para"/>
    <w:basedOn w:val="NoSpacing"/>
    <w:next w:val="billheaderpara"/>
    <w:qFormat/>
    <w:rsid w:val="00B35C22"/>
    <w:pPr>
      <w:widowControl w:val="0"/>
      <w:ind w:left="-720"/>
    </w:pPr>
    <w:rPr>
      <w:rFonts w:ascii="Arial" w:hAnsi="Arial" w:cs="Arial"/>
      <w:sz w:val="20"/>
    </w:rPr>
  </w:style>
  <w:style w:type="paragraph" w:styleId="NoSpacing">
    <w:name w:val="No Spacing"/>
    <w:link w:val="NoSpacingChar"/>
    <w:uiPriority w:val="1"/>
    <w:qFormat/>
    <w:rsid w:val="00B35C22"/>
    <w:pPr>
      <w:spacing w:after="0" w:line="240" w:lineRule="auto"/>
    </w:pPr>
    <w:rPr>
      <w:rFonts w:ascii="Times New Roman" w:hAnsi="Times New Roman"/>
      <w:sz w:val="24"/>
      <w:lang w:val="en-US"/>
    </w:rPr>
  </w:style>
  <w:style w:type="character" w:customStyle="1" w:styleId="draftdrafterinfochar">
    <w:name w:val="draft_drafter_info_char"/>
    <w:basedOn w:val="DefaultParagraphFont"/>
    <w:uiPriority w:val="1"/>
    <w:qFormat/>
    <w:rsid w:val="00B35C22"/>
    <w:rPr>
      <w:rFonts w:ascii="Arial" w:hAnsi="Arial" w:cs="Arial"/>
      <w:vanish w:val="0"/>
      <w:sz w:val="20"/>
    </w:rPr>
  </w:style>
  <w:style w:type="paragraph" w:customStyle="1" w:styleId="billinformationpara">
    <w:name w:val="bill_information_para"/>
    <w:basedOn w:val="NoSpacing"/>
    <w:next w:val="billenactingclausepara"/>
    <w:qFormat/>
    <w:rsid w:val="00B35C22"/>
    <w:pPr>
      <w:widowControl w:val="0"/>
      <w:spacing w:before="200" w:after="200"/>
      <w:jc w:val="center"/>
    </w:pPr>
    <w:rPr>
      <w:rFonts w:ascii="Arial" w:hAnsi="Arial"/>
      <w:caps/>
      <w:sz w:val="20"/>
    </w:rPr>
  </w:style>
  <w:style w:type="character" w:customStyle="1" w:styleId="billtitlepreenrollchar">
    <w:name w:val="bill_title_pre_enroll_char"/>
    <w:uiPriority w:val="1"/>
    <w:qFormat/>
    <w:rsid w:val="00B35C22"/>
    <w:rPr>
      <w:rFonts w:ascii="Arial" w:hAnsi="Arial"/>
      <w:sz w:val="20"/>
    </w:rPr>
  </w:style>
  <w:style w:type="paragraph" w:customStyle="1" w:styleId="billcontentpara">
    <w:name w:val="bill_content_para"/>
    <w:basedOn w:val="NoSpacing"/>
    <w:next w:val="billendmarkerpara"/>
    <w:qFormat/>
    <w:rsid w:val="00B35C22"/>
    <w:pPr>
      <w:widowControl w:val="0"/>
      <w:spacing w:before="200" w:after="200"/>
    </w:pPr>
    <w:rPr>
      <w:rFonts w:ascii="Arial" w:hAnsi="Arial"/>
      <w:sz w:val="20"/>
    </w:rPr>
  </w:style>
  <w:style w:type="paragraph" w:customStyle="1" w:styleId="billfooterpara">
    <w:name w:val="bill_footer_para"/>
    <w:basedOn w:val="Footer"/>
    <w:qFormat/>
    <w:rsid w:val="00B35C22"/>
    <w:pPr>
      <w:widowControl w:val="0"/>
    </w:pPr>
    <w:rPr>
      <w:sz w:val="20"/>
    </w:rPr>
  </w:style>
  <w:style w:type="character" w:customStyle="1" w:styleId="billfootersealchar">
    <w:name w:val="bill_footer_seal_char"/>
    <w:uiPriority w:val="1"/>
    <w:qFormat/>
    <w:rsid w:val="00B35C22"/>
    <w:rPr>
      <w:rFonts w:ascii="Arial" w:hAnsi="Arial"/>
      <w:vanish/>
      <w:sz w:val="20"/>
    </w:rPr>
  </w:style>
  <w:style w:type="character" w:customStyle="1" w:styleId="billstatesealchar">
    <w:name w:val="bill_state_seal_char"/>
    <w:uiPriority w:val="1"/>
    <w:qFormat/>
    <w:rsid w:val="00B35C22"/>
    <w:rPr>
      <w:rFonts w:ascii="Arial" w:hAnsi="Arial"/>
      <w:caps w:val="0"/>
      <w:smallCaps w:val="0"/>
      <w:vanish/>
      <w:sz w:val="20"/>
    </w:rPr>
  </w:style>
  <w:style w:type="paragraph" w:customStyle="1" w:styleId="billbodypara">
    <w:name w:val="bill_body_para"/>
    <w:basedOn w:val="NoSpacing"/>
    <w:qFormat/>
    <w:rsid w:val="00B35C22"/>
    <w:pPr>
      <w:widowControl w:val="0"/>
      <w:spacing w:line="480" w:lineRule="auto"/>
      <w:ind w:firstLine="720"/>
    </w:pPr>
    <w:rPr>
      <w:rFonts w:ascii="Arial" w:hAnsi="Arial"/>
      <w:sz w:val="20"/>
    </w:rPr>
  </w:style>
  <w:style w:type="paragraph" w:styleId="Title">
    <w:name w:val="Title"/>
    <w:basedOn w:val="Normal"/>
    <w:next w:val="Normal"/>
    <w:link w:val="TitleChar"/>
    <w:uiPriority w:val="10"/>
    <w:qFormat/>
    <w:rsid w:val="00B35C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C22"/>
    <w:rPr>
      <w:rFonts w:asciiTheme="majorHAnsi" w:eastAsiaTheme="majorEastAsia" w:hAnsiTheme="majorHAnsi" w:cstheme="majorBidi"/>
      <w:spacing w:val="-10"/>
      <w:kern w:val="28"/>
      <w:sz w:val="56"/>
      <w:szCs w:val="56"/>
      <w:lang w:val="en-US"/>
    </w:rPr>
  </w:style>
  <w:style w:type="character" w:customStyle="1" w:styleId="NoSpacingChar">
    <w:name w:val="No Spacing Char"/>
    <w:basedOn w:val="DefaultParagraphFont"/>
    <w:link w:val="NoSpacing"/>
    <w:uiPriority w:val="1"/>
    <w:rsid w:val="00B35C22"/>
    <w:rPr>
      <w:rFonts w:ascii="Times New Roman" w:hAnsi="Times New Roman"/>
      <w:sz w:val="24"/>
      <w:lang w:val="en-US"/>
    </w:rPr>
  </w:style>
  <w:style w:type="character" w:customStyle="1" w:styleId="billtitlechar">
    <w:name w:val="bill_title_char"/>
    <w:uiPriority w:val="1"/>
    <w:qFormat/>
    <w:rsid w:val="00B35C22"/>
  </w:style>
  <w:style w:type="paragraph" w:customStyle="1" w:styleId="billsponsorpara">
    <w:name w:val="bill_sponsor_para"/>
    <w:qFormat/>
    <w:rsid w:val="00B35C22"/>
    <w:pPr>
      <w:widowControl w:val="0"/>
      <w:spacing w:after="0" w:line="480" w:lineRule="auto"/>
      <w:jc w:val="center"/>
    </w:pPr>
    <w:rPr>
      <w:rFonts w:ascii="Arial" w:hAnsi="Arial"/>
      <w:caps/>
      <w:sz w:val="20"/>
      <w:lang w:val="en-US"/>
    </w:rPr>
  </w:style>
  <w:style w:type="paragraph" w:customStyle="1" w:styleId="billbyrequestofpara">
    <w:name w:val="bill_by_request_of_para"/>
    <w:next w:val="billenactingclausepara"/>
    <w:qFormat/>
    <w:rsid w:val="00B35C22"/>
    <w:pPr>
      <w:widowControl w:val="0"/>
      <w:spacing w:after="0" w:line="480" w:lineRule="auto"/>
      <w:jc w:val="center"/>
    </w:pPr>
    <w:rPr>
      <w:rFonts w:ascii="Arial" w:hAnsi="Arial"/>
      <w:caps/>
      <w:sz w:val="20"/>
      <w:lang w:val="en-US"/>
    </w:rPr>
  </w:style>
  <w:style w:type="character" w:styleId="Hyperlink">
    <w:name w:val="Hyperlink"/>
    <w:basedOn w:val="DefaultParagraphFont"/>
    <w:uiPriority w:val="99"/>
    <w:unhideWhenUsed/>
    <w:rsid w:val="00B35C22"/>
    <w:rPr>
      <w:color w:val="0000FF" w:themeColor="hyperlink"/>
      <w:u w:val="single"/>
    </w:rPr>
  </w:style>
  <w:style w:type="paragraph" w:customStyle="1" w:styleId="billsectionbodypara">
    <w:name w:val="bill_section_body_para"/>
    <w:basedOn w:val="NoSpacing"/>
    <w:qFormat/>
    <w:rsid w:val="00B35C22"/>
    <w:pPr>
      <w:widowControl w:val="0"/>
      <w:spacing w:line="480" w:lineRule="auto"/>
      <w:ind w:firstLine="720"/>
      <w:contextualSpacing/>
    </w:pPr>
    <w:rPr>
      <w:rFonts w:ascii="Arial" w:hAnsi="Arial"/>
      <w:sz w:val="20"/>
    </w:rPr>
  </w:style>
  <w:style w:type="paragraph" w:customStyle="1" w:styleId="billstatutesectionpara">
    <w:name w:val="bill_statute_section_para"/>
    <w:basedOn w:val="NoSpacing"/>
    <w:qFormat/>
    <w:rsid w:val="00B35C22"/>
    <w:pPr>
      <w:widowControl w:val="0"/>
      <w:spacing w:line="480" w:lineRule="auto"/>
      <w:ind w:firstLine="720"/>
      <w:contextualSpacing/>
    </w:pPr>
    <w:rPr>
      <w:rFonts w:ascii="Arial" w:hAnsi="Arial"/>
      <w:sz w:val="20"/>
    </w:rPr>
  </w:style>
  <w:style w:type="character" w:customStyle="1" w:styleId="billsectionnewsectionchar">
    <w:name w:val="bill_section_new_section_char"/>
    <w:uiPriority w:val="1"/>
    <w:qFormat/>
    <w:rsid w:val="00B35C22"/>
    <w:rPr>
      <w:caps/>
      <w:smallCaps w:val="0"/>
      <w:u w:val="single"/>
    </w:rPr>
  </w:style>
  <w:style w:type="character" w:customStyle="1" w:styleId="billsectionnumberchar">
    <w:name w:val="bill_section_number_char"/>
    <w:uiPriority w:val="1"/>
    <w:qFormat/>
    <w:rsid w:val="00B35C22"/>
    <w:rPr>
      <w:b/>
    </w:rPr>
  </w:style>
  <w:style w:type="character" w:customStyle="1" w:styleId="billsectioncatchlinechar">
    <w:name w:val="bill_section_catchline_char"/>
    <w:uiPriority w:val="1"/>
    <w:qFormat/>
    <w:rsid w:val="00B35C22"/>
    <w:rPr>
      <w:b/>
    </w:rPr>
  </w:style>
  <w:style w:type="character" w:customStyle="1" w:styleId="billsectioncatchlinestrikechar">
    <w:name w:val="bill_section_catchline_strike_char"/>
    <w:uiPriority w:val="1"/>
    <w:qFormat/>
    <w:rsid w:val="00B35C22"/>
    <w:rPr>
      <w:b/>
      <w:strike/>
      <w:dstrike w:val="0"/>
    </w:rPr>
  </w:style>
  <w:style w:type="character" w:customStyle="1" w:styleId="billsectioncatchlineunderlinechar">
    <w:name w:val="bill_section_catchline_underline_char"/>
    <w:uiPriority w:val="1"/>
    <w:qFormat/>
    <w:rsid w:val="00B35C22"/>
    <w:rPr>
      <w:b/>
      <w:u w:val="single"/>
    </w:rPr>
  </w:style>
  <w:style w:type="character" w:customStyle="1" w:styleId="billsectionchar">
    <w:name w:val="bill_section_char"/>
    <w:uiPriority w:val="1"/>
    <w:qFormat/>
    <w:rsid w:val="00B35C22"/>
  </w:style>
  <w:style w:type="character" w:customStyle="1" w:styleId="billstatuteunderlineengchar">
    <w:name w:val="bill_statute_underline_eng_char"/>
    <w:uiPriority w:val="1"/>
    <w:qFormat/>
    <w:rsid w:val="009359F4"/>
    <w:rPr>
      <w:caps w:val="0"/>
      <w:smallCaps/>
      <w:u w:val="single"/>
    </w:rPr>
  </w:style>
  <w:style w:type="character" w:customStyle="1" w:styleId="billstatutecatchlinechar">
    <w:name w:val="bill_statute_catchline_char"/>
    <w:uiPriority w:val="1"/>
    <w:qFormat/>
    <w:rsid w:val="00B35C22"/>
    <w:rPr>
      <w:b/>
    </w:rPr>
  </w:style>
  <w:style w:type="character" w:customStyle="1" w:styleId="billstatutecatchlinestrikechar">
    <w:name w:val="bill_statute_catchline_strike_char"/>
    <w:uiPriority w:val="1"/>
    <w:qFormat/>
    <w:rsid w:val="00B35C22"/>
    <w:rPr>
      <w:b/>
      <w:strike/>
      <w:dstrike w:val="0"/>
    </w:rPr>
  </w:style>
  <w:style w:type="character" w:customStyle="1" w:styleId="billstatutecatchlineunderlinechar">
    <w:name w:val="bill_statute_catchline_underline_char"/>
    <w:uiPriority w:val="1"/>
    <w:qFormat/>
    <w:rsid w:val="00B35C22"/>
    <w:rPr>
      <w:b/>
      <w:u w:val="single"/>
    </w:rPr>
  </w:style>
  <w:style w:type="character" w:customStyle="1" w:styleId="billstatutechar">
    <w:name w:val="bill_statute_char"/>
    <w:uiPriority w:val="1"/>
    <w:qFormat/>
    <w:rsid w:val="00B35C22"/>
  </w:style>
  <w:style w:type="character" w:customStyle="1" w:styleId="billstatutestrikechar">
    <w:name w:val="bill_statute_strike_char"/>
    <w:uiPriority w:val="1"/>
    <w:qFormat/>
    <w:rsid w:val="00B35C22"/>
    <w:rPr>
      <w:strike/>
      <w:dstrike w:val="0"/>
    </w:rPr>
  </w:style>
  <w:style w:type="character" w:customStyle="1" w:styleId="billstatuteunderlinechar">
    <w:name w:val="bill_statute_underline_char"/>
    <w:uiPriority w:val="1"/>
    <w:qFormat/>
    <w:rsid w:val="00B35C22"/>
    <w:rPr>
      <w:u w:val="single"/>
    </w:rPr>
  </w:style>
  <w:style w:type="character" w:customStyle="1" w:styleId="billstatutecitationchar">
    <w:name w:val="bill_statute_citation_char"/>
    <w:uiPriority w:val="1"/>
    <w:qFormat/>
    <w:rsid w:val="00B35C22"/>
  </w:style>
  <w:style w:type="character" w:customStyle="1" w:styleId="billamendment1stcommitteechar">
    <w:name w:val="bill_amendment_1st_committee_char"/>
    <w:uiPriority w:val="1"/>
    <w:qFormat/>
    <w:rsid w:val="00B35C22"/>
  </w:style>
  <w:style w:type="character" w:customStyle="1" w:styleId="billamendment1stfloorchar">
    <w:name w:val="bill_amendment_1st_floor_char"/>
    <w:uiPriority w:val="1"/>
    <w:qFormat/>
    <w:rsid w:val="00B35C22"/>
  </w:style>
  <w:style w:type="character" w:customStyle="1" w:styleId="billamendment2ndcommitteechar">
    <w:name w:val="bill_amendment_2nd_committee_char"/>
    <w:uiPriority w:val="1"/>
    <w:qFormat/>
    <w:rsid w:val="00B35C22"/>
  </w:style>
  <w:style w:type="character" w:customStyle="1" w:styleId="billamendment2ndfloorchar">
    <w:name w:val="bill_amendment_2nd_floor_char"/>
    <w:uiPriority w:val="1"/>
    <w:qFormat/>
    <w:rsid w:val="00B35C22"/>
  </w:style>
  <w:style w:type="character" w:customStyle="1" w:styleId="billamendmentconfcommitteechar">
    <w:name w:val="bill_amendment_conf_committee_char"/>
    <w:uiPriority w:val="1"/>
    <w:qFormat/>
    <w:rsid w:val="00B35C22"/>
  </w:style>
  <w:style w:type="character" w:customStyle="1" w:styleId="billamendmentgovernorchar">
    <w:name w:val="bill_amendment_governor_char"/>
    <w:uiPriority w:val="1"/>
    <w:qFormat/>
    <w:rsid w:val="00B35C22"/>
  </w:style>
  <w:style w:type="character" w:customStyle="1" w:styleId="billfooterenrolledchar">
    <w:name w:val="bill_footer_enrolled_char"/>
    <w:uiPriority w:val="1"/>
    <w:qFormat/>
    <w:rsid w:val="00B35C22"/>
    <w:rPr>
      <w:b/>
      <w:vanish/>
    </w:rPr>
  </w:style>
  <w:style w:type="character" w:customStyle="1" w:styleId="billsectionpreamblechar">
    <w:name w:val="bill_section_preamble_char"/>
    <w:uiPriority w:val="1"/>
    <w:qFormat/>
    <w:rsid w:val="00B35C22"/>
  </w:style>
  <w:style w:type="character" w:customStyle="1" w:styleId="billlsdsealchar">
    <w:name w:val="bill_lsd_seal_char"/>
    <w:basedOn w:val="billfootersealchar"/>
    <w:uiPriority w:val="1"/>
    <w:qFormat/>
    <w:rsid w:val="00B35C22"/>
    <w:rPr>
      <w:rFonts w:ascii="Arial" w:hAnsi="Arial"/>
      <w:noProof/>
      <w:vanish/>
      <w:sz w:val="20"/>
    </w:rPr>
  </w:style>
  <w:style w:type="paragraph" w:customStyle="1" w:styleId="resolutionchapternamechar">
    <w:name w:val="resolution_chapter_name_char"/>
    <w:basedOn w:val="billendmarkerpara"/>
    <w:qFormat/>
    <w:rsid w:val="00B35C22"/>
    <w:rPr>
      <w:caps w:val="0"/>
    </w:rPr>
  </w:style>
  <w:style w:type="character" w:customStyle="1" w:styleId="draftheader1paraChar">
    <w:name w:val="draft_header_1_para Char"/>
    <w:basedOn w:val="NoSpacingChar"/>
    <w:link w:val="draftheader1para"/>
    <w:rsid w:val="00B35C22"/>
    <w:rPr>
      <w:rFonts w:ascii="Arial" w:hAnsi="Arial" w:cs="Arial"/>
      <w:b/>
      <w:sz w:val="24"/>
      <w:lang w:val="en-US"/>
    </w:rPr>
  </w:style>
  <w:style w:type="paragraph" w:customStyle="1" w:styleId="aicstatutesectionpara">
    <w:name w:val="aic_statute_section_para"/>
    <w:basedOn w:val="billstatutesectionpara"/>
    <w:next w:val="billbodypara"/>
    <w:qFormat/>
    <w:rsid w:val="00B35C22"/>
    <w:pPr>
      <w:shd w:val="clear" w:color="DBE5F1" w:themeColor="accent1" w:themeTint="33" w:fill="C8C8C8"/>
    </w:pPr>
  </w:style>
  <w:style w:type="paragraph" w:customStyle="1" w:styleId="aicnewsectionpara">
    <w:name w:val="aic_new_section_para"/>
    <w:basedOn w:val="aicstatutesectionpara"/>
    <w:next w:val="billbodypara"/>
    <w:qFormat/>
    <w:rsid w:val="00B35C22"/>
    <w:pPr>
      <w:shd w:val="clear" w:color="BFBFBF" w:themeColor="background1" w:themeShade="BF" w:fill="F2F2F2" w:themeFill="background1" w:themeFillShade="F2"/>
    </w:pPr>
  </w:style>
  <w:style w:type="character" w:customStyle="1" w:styleId="draftheaderchar">
    <w:name w:val="draft_header_char"/>
    <w:uiPriority w:val="1"/>
    <w:qFormat/>
    <w:rsid w:val="00B35C22"/>
    <w:rPr>
      <w:rFonts w:ascii="Arial" w:hAnsi="Arial"/>
      <w:vanish w:val="0"/>
    </w:rPr>
  </w:style>
  <w:style w:type="character" w:customStyle="1" w:styleId="billstatutecatchlineengchar">
    <w:name w:val="bill_statute_catchline_eng_char"/>
    <w:basedOn w:val="billstatutecatchlinechar"/>
    <w:uiPriority w:val="1"/>
    <w:qFormat/>
    <w:rsid w:val="00B35C22"/>
    <w:rPr>
      <w:b/>
      <w:caps w:val="0"/>
      <w:smallCaps/>
      <w:u w:val="single"/>
    </w:rPr>
  </w:style>
  <w:style w:type="character" w:customStyle="1" w:styleId="billsectionnumberengchar">
    <w:name w:val="bill_section_number_eng_char"/>
    <w:basedOn w:val="billsectionnumberchar"/>
    <w:uiPriority w:val="1"/>
    <w:qFormat/>
    <w:rsid w:val="00B35C22"/>
    <w:rPr>
      <w:b/>
      <w:caps w:val="0"/>
      <w:smallCaps/>
      <w:u w:val="single"/>
    </w:rPr>
  </w:style>
  <w:style w:type="character" w:customStyle="1" w:styleId="defaultparafontengchar">
    <w:name w:val="default_para_font_eng_char"/>
    <w:basedOn w:val="DefaultParagraphFont"/>
    <w:uiPriority w:val="1"/>
    <w:qFormat/>
    <w:rsid w:val="00B35C22"/>
    <w:rPr>
      <w:caps w:val="0"/>
      <w:smallCaps/>
      <w:u w:val="single"/>
    </w:rPr>
  </w:style>
  <w:style w:type="character" w:customStyle="1" w:styleId="billprefixchar">
    <w:name w:val="bill_prefix_char"/>
    <w:basedOn w:val="draftheadernumberchar"/>
    <w:uiPriority w:val="1"/>
    <w:qFormat/>
    <w:rsid w:val="00B35C22"/>
    <w:rPr>
      <w:rFonts w:ascii="Arial" w:hAnsi="Arial" w:cs="Arial"/>
      <w:vanish w:val="0"/>
      <w:sz w:val="20"/>
    </w:rPr>
  </w:style>
  <w:style w:type="paragraph" w:customStyle="1" w:styleId="billrepealerpara">
    <w:name w:val="bill_repealer_para"/>
    <w:basedOn w:val="billbodypara"/>
    <w:next w:val="billbodypara"/>
    <w:qFormat/>
    <w:rsid w:val="00B35C22"/>
    <w:pPr>
      <w:ind w:firstLine="0"/>
    </w:pPr>
  </w:style>
  <w:style w:type="character" w:customStyle="1" w:styleId="billamendmentnumberchar">
    <w:name w:val="bill_amendmentnumber_char"/>
    <w:uiPriority w:val="1"/>
    <w:qFormat/>
    <w:rsid w:val="00B35C22"/>
    <w:rPr>
      <w:vanish/>
    </w:rPr>
  </w:style>
  <w:style w:type="character" w:customStyle="1" w:styleId="billstatutestrikeengchar">
    <w:name w:val="bill_statute_strike_eng_char"/>
    <w:basedOn w:val="DefaultParagraphFont"/>
    <w:uiPriority w:val="1"/>
    <w:qFormat/>
    <w:rsid w:val="005A689B"/>
    <w:rPr>
      <w:caps w:val="0"/>
      <w:smallCaps w:val="0"/>
      <w:strike/>
      <w:dstrike w:val="0"/>
      <w:u w:val="none"/>
    </w:rPr>
  </w:style>
  <w:style w:type="paragraph" w:customStyle="1" w:styleId="billtitlepara">
    <w:name w:val="bill_title_para"/>
    <w:next w:val="billbodypara"/>
    <w:qFormat/>
    <w:rsid w:val="00B35C22"/>
    <w:pPr>
      <w:spacing w:after="0" w:line="480" w:lineRule="auto"/>
    </w:pPr>
    <w:rPr>
      <w:rFonts w:ascii="Arial" w:hAnsi="Arial"/>
      <w:caps/>
      <w:sz w:val="20"/>
      <w:lang w:val="en-US"/>
    </w:rPr>
  </w:style>
  <w:style w:type="character" w:customStyle="1" w:styleId="billsponsorchar">
    <w:name w:val="bill_sponsor_char"/>
    <w:uiPriority w:val="1"/>
    <w:qFormat/>
    <w:rsid w:val="00B35C22"/>
  </w:style>
  <w:style w:type="character" w:customStyle="1" w:styleId="draftwatermarkchar">
    <w:name w:val="draft_watermark_char"/>
    <w:uiPriority w:val="1"/>
    <w:qFormat/>
    <w:rsid w:val="00B35C22"/>
  </w:style>
  <w:style w:type="character" w:customStyle="1" w:styleId="aicreadingverchar">
    <w:name w:val="aic_reading_ver_char"/>
    <w:uiPriority w:val="1"/>
    <w:qFormat/>
    <w:rsid w:val="00B35C22"/>
    <w:rPr>
      <w:vanish/>
    </w:rPr>
  </w:style>
  <w:style w:type="character" w:customStyle="1" w:styleId="billsectionstrikeengchar">
    <w:name w:val="bill_section_strike_eng_char"/>
    <w:uiPriority w:val="1"/>
    <w:qFormat/>
    <w:rsid w:val="005A689B"/>
    <w:rPr>
      <w:caps w:val="0"/>
      <w:smallCaps w:val="0"/>
      <w:strike/>
      <w:dstrike w:val="0"/>
    </w:rPr>
  </w:style>
  <w:style w:type="character" w:customStyle="1" w:styleId="billsectionunderlineengchar">
    <w:name w:val="bill_section_underline_eng_char"/>
    <w:uiPriority w:val="1"/>
    <w:qFormat/>
    <w:rsid w:val="00B35C22"/>
    <w:rPr>
      <w:caps w:val="0"/>
      <w:smallCaps/>
      <w:u w:val="single"/>
    </w:rPr>
  </w:style>
  <w:style w:type="character" w:customStyle="1" w:styleId="billsectioncatchlinestrikeengchar">
    <w:name w:val="bill_section_catchline_strike_eng_char"/>
    <w:uiPriority w:val="1"/>
    <w:qFormat/>
    <w:rsid w:val="005A689B"/>
    <w:rPr>
      <w:b/>
      <w:caps w:val="0"/>
      <w:smallCaps w:val="0"/>
      <w:strike/>
      <w:dstrike w:val="0"/>
    </w:rPr>
  </w:style>
  <w:style w:type="character" w:customStyle="1" w:styleId="billsectioncatchlineunderlineengchar">
    <w:name w:val="bill_section_catchline_underline_eng_char"/>
    <w:uiPriority w:val="1"/>
    <w:qFormat/>
    <w:rsid w:val="00B35C22"/>
    <w:rPr>
      <w:b/>
      <w:caps w:val="0"/>
      <w:smallCaps/>
      <w:u w:val="single"/>
    </w:rPr>
  </w:style>
  <w:style w:type="character" w:customStyle="1" w:styleId="billsectioncatchlineunderlinestrikechar">
    <w:name w:val="bill_section_catchline_underline_strike_char"/>
    <w:uiPriority w:val="1"/>
    <w:qFormat/>
    <w:rsid w:val="00B35C22"/>
    <w:rPr>
      <w:b/>
      <w:strike/>
      <w:dstrike w:val="0"/>
      <w:u w:val="single"/>
    </w:rPr>
  </w:style>
  <w:style w:type="character" w:customStyle="1" w:styleId="billsectioncatchlineunderlinestrikeengchar">
    <w:name w:val="bill_section_catchline_underline_strike_eng_char"/>
    <w:uiPriority w:val="1"/>
    <w:qFormat/>
    <w:rsid w:val="00B35C22"/>
    <w:rPr>
      <w:b/>
      <w:caps w:val="0"/>
      <w:smallCaps/>
      <w:strike/>
      <w:dstrike w:val="0"/>
      <w:u w:val="single"/>
    </w:rPr>
  </w:style>
  <w:style w:type="character" w:customStyle="1" w:styleId="billsectionnewsectionstrikechar">
    <w:name w:val="bill_section_new_section_strike_char"/>
    <w:uiPriority w:val="1"/>
    <w:qFormat/>
    <w:rsid w:val="00B35C22"/>
    <w:rPr>
      <w:caps/>
      <w:smallCaps w:val="0"/>
      <w:strike/>
      <w:dstrike w:val="0"/>
      <w:u w:val="single"/>
    </w:rPr>
  </w:style>
  <w:style w:type="character" w:customStyle="1" w:styleId="billsectionnewsectionstrikeengchar">
    <w:name w:val="bill_section_new_section_strike_eng_char"/>
    <w:uiPriority w:val="1"/>
    <w:qFormat/>
    <w:rsid w:val="00B35C22"/>
    <w:rPr>
      <w:caps/>
      <w:smallCaps w:val="0"/>
      <w:strike/>
      <w:dstrike w:val="0"/>
      <w:u w:val="single"/>
    </w:rPr>
  </w:style>
  <w:style w:type="character" w:customStyle="1" w:styleId="billsectionnewsectionunderlinechar">
    <w:name w:val="bill_section_new_section_underline_char"/>
    <w:uiPriority w:val="1"/>
    <w:qFormat/>
    <w:rsid w:val="00B35C22"/>
    <w:rPr>
      <w:caps/>
      <w:smallCaps w:val="0"/>
      <w:u w:val="single"/>
    </w:rPr>
  </w:style>
  <w:style w:type="character" w:customStyle="1" w:styleId="billsectionnewsectionunderlineengchar">
    <w:name w:val="bill_section_new_section_underline_eng_char"/>
    <w:uiPriority w:val="1"/>
    <w:qFormat/>
    <w:rsid w:val="00B35C22"/>
    <w:rPr>
      <w:caps/>
      <w:smallCaps w:val="0"/>
      <w:u w:val="single"/>
    </w:rPr>
  </w:style>
  <w:style w:type="character" w:customStyle="1" w:styleId="billsectionnewsectionunderlinestrikechar">
    <w:name w:val="bill_section_new_section_underline_strike_char"/>
    <w:uiPriority w:val="1"/>
    <w:qFormat/>
    <w:rsid w:val="00B35C22"/>
    <w:rPr>
      <w:caps/>
      <w:smallCaps w:val="0"/>
      <w:strike/>
      <w:dstrike w:val="0"/>
      <w:u w:val="single"/>
    </w:rPr>
  </w:style>
  <w:style w:type="character" w:customStyle="1" w:styleId="billsectionnewsectionunderlinestrikeengchar">
    <w:name w:val="bill_section_new_section_underline_strike_eng_char"/>
    <w:uiPriority w:val="1"/>
    <w:qFormat/>
    <w:rsid w:val="00B35C22"/>
    <w:rPr>
      <w:caps/>
      <w:smallCaps w:val="0"/>
      <w:strike/>
      <w:dstrike w:val="0"/>
      <w:u w:val="single"/>
    </w:rPr>
  </w:style>
  <w:style w:type="character" w:customStyle="1" w:styleId="billsectionnumberstrikechar">
    <w:name w:val="bill_section_number_strike_char"/>
    <w:uiPriority w:val="1"/>
    <w:qFormat/>
    <w:rsid w:val="00B35C22"/>
    <w:rPr>
      <w:b/>
      <w:strike/>
      <w:dstrike w:val="0"/>
    </w:rPr>
  </w:style>
  <w:style w:type="character" w:customStyle="1" w:styleId="billsectionnumberstrikeengchar">
    <w:name w:val="bill_section_number_strike_eng_char"/>
    <w:uiPriority w:val="1"/>
    <w:qFormat/>
    <w:rsid w:val="005A689B"/>
    <w:rPr>
      <w:b/>
      <w:caps w:val="0"/>
      <w:smallCaps w:val="0"/>
      <w:strike/>
      <w:dstrike w:val="0"/>
    </w:rPr>
  </w:style>
  <w:style w:type="character" w:customStyle="1" w:styleId="billsectionnumberunderlinechar">
    <w:name w:val="bill_section_number_underline_char"/>
    <w:uiPriority w:val="1"/>
    <w:qFormat/>
    <w:rsid w:val="00B35C22"/>
    <w:rPr>
      <w:b/>
      <w:u w:val="single"/>
    </w:rPr>
  </w:style>
  <w:style w:type="character" w:customStyle="1" w:styleId="billsectionnumberunderlineengchar">
    <w:name w:val="bill_section_number_underline_eng_char"/>
    <w:uiPriority w:val="1"/>
    <w:qFormat/>
    <w:rsid w:val="00B35C22"/>
    <w:rPr>
      <w:b/>
      <w:caps w:val="0"/>
      <w:smallCaps/>
      <w:u w:val="single"/>
    </w:rPr>
  </w:style>
  <w:style w:type="character" w:customStyle="1" w:styleId="billsectionnumberunderlinestrikechar">
    <w:name w:val="bill_section_number_underline_strike_char"/>
    <w:uiPriority w:val="1"/>
    <w:qFormat/>
    <w:rsid w:val="00B35C22"/>
    <w:rPr>
      <w:b/>
      <w:strike/>
      <w:dstrike w:val="0"/>
      <w:u w:val="single"/>
    </w:rPr>
  </w:style>
  <w:style w:type="character" w:customStyle="1" w:styleId="billsectionnumberunderlinestrikeengchar">
    <w:name w:val="bill_section_number_underline_strike_eng_char"/>
    <w:uiPriority w:val="1"/>
    <w:qFormat/>
    <w:rsid w:val="00B35C22"/>
    <w:rPr>
      <w:b/>
      <w:caps w:val="0"/>
      <w:smallCaps/>
      <w:strike/>
      <w:dstrike w:val="0"/>
      <w:u w:val="single"/>
    </w:rPr>
  </w:style>
  <w:style w:type="character" w:customStyle="1" w:styleId="billsectionstrikechar">
    <w:name w:val="bill_section_strike_char"/>
    <w:uiPriority w:val="1"/>
    <w:qFormat/>
    <w:rsid w:val="00B35C22"/>
    <w:rPr>
      <w:strike/>
      <w:dstrike w:val="0"/>
    </w:rPr>
  </w:style>
  <w:style w:type="character" w:customStyle="1" w:styleId="billsectionunderlinechar">
    <w:name w:val="bill_section_underline_char"/>
    <w:uiPriority w:val="1"/>
    <w:qFormat/>
    <w:rsid w:val="00B35C22"/>
    <w:rPr>
      <w:caps w:val="0"/>
      <w:smallCaps/>
      <w:u w:val="single"/>
    </w:rPr>
  </w:style>
  <w:style w:type="character" w:customStyle="1" w:styleId="billsectionunderlinestrikechar">
    <w:name w:val="bill_section_underline_strike_char"/>
    <w:uiPriority w:val="1"/>
    <w:qFormat/>
    <w:rsid w:val="00B35C22"/>
    <w:rPr>
      <w:strike/>
      <w:dstrike w:val="0"/>
      <w:u w:val="single"/>
    </w:rPr>
  </w:style>
  <w:style w:type="character" w:customStyle="1" w:styleId="billsectionunderlinestrikeengchar">
    <w:name w:val="bill_section_underline_strike_eng_char"/>
    <w:uiPriority w:val="1"/>
    <w:qFormat/>
    <w:rsid w:val="00B35C22"/>
    <w:rPr>
      <w:caps w:val="0"/>
      <w:smallCaps/>
      <w:strike/>
      <w:dstrike w:val="0"/>
      <w:u w:val="single"/>
    </w:rPr>
  </w:style>
  <w:style w:type="character" w:customStyle="1" w:styleId="billstatutecatchlinestrikeengchar">
    <w:name w:val="bill_statute_catchline_strike_eng_char"/>
    <w:uiPriority w:val="1"/>
    <w:qFormat/>
    <w:rsid w:val="005A689B"/>
    <w:rPr>
      <w:b/>
      <w:caps w:val="0"/>
      <w:smallCaps w:val="0"/>
      <w:strike/>
      <w:dstrike w:val="0"/>
    </w:rPr>
  </w:style>
  <w:style w:type="character" w:customStyle="1" w:styleId="billstatutecatchlineunderlineengchar">
    <w:name w:val="bill_statute_catchline_underline_eng_char"/>
    <w:uiPriority w:val="1"/>
    <w:qFormat/>
    <w:rsid w:val="00B35C22"/>
    <w:rPr>
      <w:b/>
      <w:caps w:val="0"/>
      <w:smallCaps/>
      <w:u w:val="single"/>
    </w:rPr>
  </w:style>
  <w:style w:type="character" w:customStyle="1" w:styleId="billstatutecatchlineunderlinestrikechar">
    <w:name w:val="bill_statute_catchline_underline_strike_char"/>
    <w:uiPriority w:val="1"/>
    <w:qFormat/>
    <w:rsid w:val="00B35C22"/>
    <w:rPr>
      <w:b/>
      <w:strike/>
      <w:dstrike w:val="0"/>
      <w:u w:val="single"/>
    </w:rPr>
  </w:style>
  <w:style w:type="character" w:customStyle="1" w:styleId="billstatutecatchlineunderlinestrikeengchar">
    <w:name w:val="bill_statute_catchline_underline_strike_eng_char"/>
    <w:uiPriority w:val="1"/>
    <w:qFormat/>
    <w:rsid w:val="00B35C22"/>
    <w:rPr>
      <w:b/>
      <w:caps w:val="0"/>
      <w:smallCaps/>
      <w:strike/>
      <w:dstrike w:val="0"/>
      <w:u w:val="single"/>
    </w:rPr>
  </w:style>
  <w:style w:type="character" w:customStyle="1" w:styleId="billstatutecitationstrikechar">
    <w:name w:val="bill_statute_citation_strike_char"/>
    <w:uiPriority w:val="1"/>
    <w:qFormat/>
    <w:rsid w:val="00B35C22"/>
    <w:rPr>
      <w:strike/>
      <w:dstrike w:val="0"/>
    </w:rPr>
  </w:style>
  <w:style w:type="character" w:customStyle="1" w:styleId="billstatutecitationstrikeengchar">
    <w:name w:val="bill_statute_citation_strike_eng_char"/>
    <w:uiPriority w:val="1"/>
    <w:qFormat/>
    <w:rsid w:val="005A689B"/>
    <w:rPr>
      <w:caps w:val="0"/>
      <w:smallCaps w:val="0"/>
      <w:strike/>
      <w:dstrike w:val="0"/>
    </w:rPr>
  </w:style>
  <w:style w:type="character" w:customStyle="1" w:styleId="billstatutecitationunderlinechar">
    <w:name w:val="bill_statute_citation_underline_char"/>
    <w:uiPriority w:val="1"/>
    <w:qFormat/>
    <w:rsid w:val="00B35C22"/>
    <w:rPr>
      <w:u w:val="single"/>
    </w:rPr>
  </w:style>
  <w:style w:type="character" w:customStyle="1" w:styleId="billstatutecitationunderlineengchar">
    <w:name w:val="bill_statute_citation_underline_eng_char"/>
    <w:uiPriority w:val="1"/>
    <w:qFormat/>
    <w:rsid w:val="00B35C22"/>
    <w:rPr>
      <w:caps w:val="0"/>
      <w:smallCaps/>
      <w:u w:val="single"/>
    </w:rPr>
  </w:style>
  <w:style w:type="character" w:customStyle="1" w:styleId="billstatutecitationunderlinestrikechar">
    <w:name w:val="bill_statute_citation_underline_strike_char"/>
    <w:uiPriority w:val="1"/>
    <w:qFormat/>
    <w:rsid w:val="00B35C22"/>
    <w:rPr>
      <w:strike/>
      <w:dstrike w:val="0"/>
      <w:u w:val="single"/>
    </w:rPr>
  </w:style>
  <w:style w:type="character" w:customStyle="1" w:styleId="billstatutecitationunderlinestrikeengchar">
    <w:name w:val="bill_statute_citation_underline_strike_eng_char"/>
    <w:uiPriority w:val="1"/>
    <w:qFormat/>
    <w:rsid w:val="00B35C22"/>
    <w:rPr>
      <w:caps w:val="0"/>
      <w:smallCaps/>
      <w:strike/>
      <w:dstrike w:val="0"/>
      <w:u w:val="single"/>
    </w:rPr>
  </w:style>
  <w:style w:type="character" w:customStyle="1" w:styleId="billstatuteunderlinestrikechar">
    <w:name w:val="bill_statute_underline_strike_char"/>
    <w:uiPriority w:val="1"/>
    <w:qFormat/>
    <w:rsid w:val="00B35C22"/>
    <w:rPr>
      <w:strike/>
      <w:dstrike w:val="0"/>
      <w:u w:val="single"/>
    </w:rPr>
  </w:style>
  <w:style w:type="character" w:customStyle="1" w:styleId="billstatuteunderlinestrikeengengchar">
    <w:name w:val="bill_statute_underline_strike_eng_eng_char"/>
    <w:uiPriority w:val="1"/>
    <w:qFormat/>
    <w:rsid w:val="00B35C22"/>
    <w:rPr>
      <w:caps w:val="0"/>
      <w:smallCaps/>
      <w:strike/>
      <w:dstrike w:val="0"/>
      <w:u w:val="single"/>
    </w:rPr>
  </w:style>
  <w:style w:type="character" w:customStyle="1" w:styleId="billtitlestrikechar">
    <w:name w:val="bill_title_strike_char"/>
    <w:uiPriority w:val="1"/>
    <w:qFormat/>
    <w:rsid w:val="00B35C22"/>
    <w:rPr>
      <w:strike/>
      <w:dstrike w:val="0"/>
    </w:rPr>
  </w:style>
  <w:style w:type="character" w:customStyle="1" w:styleId="billtitlestrikeengchar">
    <w:name w:val="bill_title_strike_eng_char"/>
    <w:uiPriority w:val="1"/>
    <w:qFormat/>
    <w:rsid w:val="005A689B"/>
    <w:rPr>
      <w:caps w:val="0"/>
      <w:smallCaps w:val="0"/>
      <w:strike/>
      <w:dstrike w:val="0"/>
    </w:rPr>
  </w:style>
  <w:style w:type="character" w:customStyle="1" w:styleId="billtitleunderlinechar">
    <w:name w:val="bill_title_underline_char"/>
    <w:uiPriority w:val="1"/>
    <w:qFormat/>
    <w:rsid w:val="00B35C22"/>
    <w:rPr>
      <w:u w:val="single"/>
    </w:rPr>
  </w:style>
  <w:style w:type="character" w:customStyle="1" w:styleId="billtitleunderlineengchar">
    <w:name w:val="bill_title_underline_eng_char"/>
    <w:uiPriority w:val="1"/>
    <w:qFormat/>
    <w:rsid w:val="00B35C22"/>
    <w:rPr>
      <w:caps w:val="0"/>
      <w:smallCaps/>
      <w:u w:val="single"/>
    </w:rPr>
  </w:style>
  <w:style w:type="character" w:customStyle="1" w:styleId="billtitleunderlinestrikechar">
    <w:name w:val="bill_title_underline_strike_char"/>
    <w:uiPriority w:val="1"/>
    <w:qFormat/>
    <w:rsid w:val="00B35C22"/>
    <w:rPr>
      <w:strike/>
      <w:dstrike w:val="0"/>
      <w:u w:val="single"/>
    </w:rPr>
  </w:style>
  <w:style w:type="character" w:customStyle="1" w:styleId="billtitleunderlinestrikeengchar">
    <w:name w:val="bill_title_underline_strike_eng_char"/>
    <w:uiPriority w:val="1"/>
    <w:qFormat/>
    <w:rsid w:val="00B35C22"/>
    <w:rPr>
      <w:caps w:val="0"/>
      <w:smallCaps/>
      <w:strike/>
      <w:dstrike w:val="0"/>
      <w:u w:val="single"/>
    </w:rPr>
  </w:style>
  <w:style w:type="character" w:customStyle="1" w:styleId="billstatuteunderlinestrikeengchar">
    <w:name w:val="bill_statute_underline_strike_eng_char"/>
    <w:uiPriority w:val="1"/>
    <w:qFormat/>
    <w:rsid w:val="00CE4497"/>
    <w:rPr>
      <w:strike/>
      <w:dstrike w:val="0"/>
      <w:u w:val="single"/>
    </w:rPr>
  </w:style>
  <w:style w:type="character" w:customStyle="1" w:styleId="drafttolegalreviewchar">
    <w:name w:val="draft_to_legal_review_char"/>
    <w:uiPriority w:val="1"/>
    <w:qFormat/>
    <w:rsid w:val="007D6C3F"/>
    <w:rPr>
      <w:vanish/>
    </w:rPr>
  </w:style>
  <w:style w:type="character" w:customStyle="1" w:styleId="draftredotolegalreviewchar">
    <w:name w:val="draft_redo_to_legal_review_char"/>
    <w:uiPriority w:val="1"/>
    <w:qFormat/>
    <w:rsid w:val="007D6C3F"/>
    <w:rPr>
      <w:vanish/>
    </w:rPr>
  </w:style>
  <w:style w:type="character" w:customStyle="1" w:styleId="billsectionpreambleengchar">
    <w:name w:val="bill_section_preamble_eng_char"/>
    <w:basedOn w:val="billsectionpreamblechar"/>
    <w:uiPriority w:val="1"/>
    <w:qFormat/>
    <w:rsid w:val="000D1ED4"/>
  </w:style>
  <w:style w:type="character" w:customStyle="1" w:styleId="billsectionpreamblestrikechar">
    <w:name w:val="bill_section_preamble_strike_char"/>
    <w:basedOn w:val="billsectionpreamblechar"/>
    <w:uiPriority w:val="1"/>
    <w:qFormat/>
    <w:rsid w:val="00F66CFB"/>
    <w:rPr>
      <w:strike/>
      <w:dstrike w:val="0"/>
    </w:rPr>
  </w:style>
  <w:style w:type="character" w:customStyle="1" w:styleId="billsectionpreamblestrikeengchar">
    <w:name w:val="bill_section_preamble_strike_eng_char"/>
    <w:basedOn w:val="billsectionpreamblestrikechar"/>
    <w:uiPriority w:val="1"/>
    <w:qFormat/>
    <w:rsid w:val="00F66CFB"/>
    <w:rPr>
      <w:strike/>
      <w:dstrike w:val="0"/>
    </w:rPr>
  </w:style>
  <w:style w:type="character" w:customStyle="1" w:styleId="billsectionpreambleunderlinechar">
    <w:name w:val="bill_section_preamble_underline_char"/>
    <w:basedOn w:val="billsectionpreamblechar"/>
    <w:uiPriority w:val="1"/>
    <w:qFormat/>
    <w:rsid w:val="00F66CFB"/>
    <w:rPr>
      <w:u w:val="single"/>
    </w:rPr>
  </w:style>
  <w:style w:type="character" w:customStyle="1" w:styleId="billsectionpreambleunderlineengchar">
    <w:name w:val="bill_section_preamble_underline_eng_char"/>
    <w:basedOn w:val="billsectionpreambleunderlinechar"/>
    <w:uiPriority w:val="1"/>
    <w:qFormat/>
    <w:rsid w:val="00F66CFB"/>
    <w:rPr>
      <w:caps w:val="0"/>
      <w:smallCaps/>
      <w:u w:val="single"/>
    </w:rPr>
  </w:style>
  <w:style w:type="character" w:customStyle="1" w:styleId="billsectionpreambleunderlinestrikechar">
    <w:name w:val="bill_section_preamble_underline_strike_char"/>
    <w:basedOn w:val="billsectionpreambleunderlinechar"/>
    <w:uiPriority w:val="1"/>
    <w:qFormat/>
    <w:rsid w:val="00F66CFB"/>
    <w:rPr>
      <w:strike/>
      <w:dstrike w:val="0"/>
      <w:u w:val="single"/>
    </w:rPr>
  </w:style>
  <w:style w:type="character" w:customStyle="1" w:styleId="billsectionpreambleunderlinestrikeengchar">
    <w:name w:val="bill_section_preamble_underline_strike_eng_char"/>
    <w:basedOn w:val="billsectionpreambleunderlinestrikechar"/>
    <w:uiPriority w:val="1"/>
    <w:qFormat/>
    <w:rsid w:val="00FA7E01"/>
    <w:rPr>
      <w:caps w:val="0"/>
      <w:smallCaps/>
      <w:strike/>
      <w:dstrike w:val="0"/>
      <w:u w:val="single"/>
    </w:rPr>
  </w:style>
  <w:style w:type="character" w:customStyle="1" w:styleId="unofficialdraftcopychar">
    <w:name w:val="unofficial_draft_copy_char"/>
    <w:uiPriority w:val="1"/>
    <w:qFormat/>
    <w:rsid w:val="00A820C8"/>
    <w:rPr>
      <w:rFonts w:ascii="Arial" w:hAnsi="Arial"/>
      <w:vanish w:val="0"/>
    </w:rPr>
  </w:style>
  <w:style w:type="character" w:customStyle="1" w:styleId="billsectionnewsmallcaps">
    <w:name w:val="bill_section_new_small_caps"/>
    <w:basedOn w:val="DefaultParagraphFont"/>
    <w:uiPriority w:val="1"/>
    <w:qFormat/>
    <w:rsid w:val="007C2F10"/>
    <w:rPr>
      <w:rFonts w:ascii="Arial" w:hAnsi="Arial"/>
      <w:caps w:val="0"/>
      <w:smallCaps w:val="0"/>
      <w:sz w:val="20"/>
    </w:rPr>
  </w:style>
  <w:style w:type="character" w:customStyle="1" w:styleId="billsectionnewsmallcapsunderline">
    <w:name w:val="bill_section_new_small_caps_underline"/>
    <w:uiPriority w:val="1"/>
    <w:qFormat/>
    <w:rsid w:val="006A3C48"/>
    <w:rPr>
      <w:rFonts w:ascii="Arial" w:hAnsi="Arial"/>
      <w:caps w:val="0"/>
      <w:smallCaps w:val="0"/>
      <w:sz w:val="20"/>
      <w:u w:val="none"/>
    </w:rPr>
  </w:style>
  <w:style w:type="character" w:customStyle="1" w:styleId="billsectionnewsmallcapsengunderline">
    <w:name w:val="bill_section_new_small_caps_eng_underline"/>
    <w:uiPriority w:val="1"/>
    <w:qFormat/>
    <w:rsid w:val="00E553F4"/>
    <w:rPr>
      <w:rFonts w:ascii="Arial" w:hAnsi="Arial"/>
      <w:caps w:val="0"/>
      <w:smallCaps/>
      <w:sz w:val="20"/>
      <w:u w:val="single"/>
    </w:rPr>
  </w:style>
  <w:style w:type="character" w:customStyle="1" w:styleId="billsectionnewsmallcapsstrike">
    <w:name w:val="bill_section_new_small_caps_strike"/>
    <w:uiPriority w:val="1"/>
    <w:qFormat/>
    <w:rsid w:val="006A3C48"/>
    <w:rPr>
      <w:rFonts w:ascii="Arial" w:hAnsi="Arial"/>
      <w:strike w:val="0"/>
      <w:dstrike w:val="0"/>
      <w:sz w:val="20"/>
    </w:rPr>
  </w:style>
  <w:style w:type="character" w:customStyle="1" w:styleId="billsectionnewsmallcapsengstrike">
    <w:name w:val="bill_section_new_small_caps_eng_strike"/>
    <w:uiPriority w:val="1"/>
    <w:qFormat/>
    <w:rsid w:val="00382CDC"/>
    <w:rPr>
      <w:rFonts w:ascii="Arial" w:hAnsi="Arial"/>
      <w:strike/>
      <w:dstrike w:val="0"/>
      <w:sz w:val="20"/>
    </w:rPr>
  </w:style>
  <w:style w:type="character" w:customStyle="1" w:styleId="billsectionnewsmallcapsunderlinestrike">
    <w:name w:val="bill_section_new_small_caps_underline_strike"/>
    <w:uiPriority w:val="1"/>
    <w:qFormat/>
    <w:rsid w:val="006A3C48"/>
    <w:rPr>
      <w:rFonts w:ascii="Arial" w:hAnsi="Arial"/>
      <w:strike w:val="0"/>
      <w:dstrike w:val="0"/>
      <w:sz w:val="18"/>
      <w:u w:val="none"/>
    </w:rPr>
  </w:style>
  <w:style w:type="character" w:customStyle="1" w:styleId="billsectionnewsmallcapsengunderlinestrike">
    <w:name w:val="bill_section_new_small_caps_eng_underline_strike"/>
    <w:uiPriority w:val="1"/>
    <w:qFormat/>
    <w:rsid w:val="00382CDC"/>
    <w:rPr>
      <w:rFonts w:ascii="Arial" w:hAnsi="Arial"/>
      <w:strike/>
      <w:dstrike w:val="0"/>
      <w:sz w:val="20"/>
      <w:u w:val="single"/>
    </w:rPr>
  </w:style>
  <w:style w:type="character" w:customStyle="1" w:styleId="billsectionnewsmallcapsbold">
    <w:name w:val="bill_section_new_small_caps_bold"/>
    <w:uiPriority w:val="1"/>
    <w:qFormat/>
    <w:rsid w:val="007C2F10"/>
    <w:rPr>
      <w:rFonts w:ascii="Arial" w:hAnsi="Arial"/>
      <w:b/>
      <w:caps w:val="0"/>
      <w:smallCaps w:val="0"/>
      <w:sz w:val="20"/>
    </w:rPr>
  </w:style>
  <w:style w:type="character" w:customStyle="1" w:styleId="billsectionnewsmallcapsboldunderline">
    <w:name w:val="bill_section_new_small_caps_bold_underline"/>
    <w:uiPriority w:val="1"/>
    <w:qFormat/>
    <w:rsid w:val="006A3C48"/>
    <w:rPr>
      <w:rFonts w:ascii="Arial" w:hAnsi="Arial"/>
      <w:b/>
      <w:caps w:val="0"/>
      <w:smallCaps w:val="0"/>
      <w:sz w:val="20"/>
      <w:u w:val="none"/>
    </w:rPr>
  </w:style>
  <w:style w:type="character" w:customStyle="1" w:styleId="billsectionnewsmallcapsboldstrike">
    <w:name w:val="bill_section_new_small_caps_bold_strike"/>
    <w:uiPriority w:val="1"/>
    <w:qFormat/>
    <w:rsid w:val="006A3C48"/>
    <w:rPr>
      <w:rFonts w:ascii="Arial" w:hAnsi="Arial"/>
      <w:b/>
      <w:caps w:val="0"/>
      <w:smallCaps w:val="0"/>
      <w:strike w:val="0"/>
      <w:dstrike w:val="0"/>
      <w:sz w:val="20"/>
    </w:rPr>
  </w:style>
  <w:style w:type="character" w:customStyle="1" w:styleId="billsectionnewsmallcapsboldunderlinestrike">
    <w:name w:val="bill_section_new_small_caps_bold_underline_strike"/>
    <w:uiPriority w:val="1"/>
    <w:qFormat/>
    <w:rsid w:val="006A3C48"/>
    <w:rPr>
      <w:rFonts w:ascii="Arial" w:hAnsi="Arial"/>
      <w:b/>
      <w:caps w:val="0"/>
      <w:smallCaps w:val="0"/>
      <w:strike w:val="0"/>
      <w:dstrike w:val="0"/>
      <w:u w:val="none"/>
    </w:rPr>
  </w:style>
  <w:style w:type="character" w:customStyle="1" w:styleId="billsectionnewsmallcapsengbold">
    <w:name w:val="bill_section_new_small_caps_eng_bold"/>
    <w:uiPriority w:val="1"/>
    <w:qFormat/>
    <w:rsid w:val="00FE77E1"/>
    <w:rPr>
      <w:rFonts w:ascii="Arial" w:hAnsi="Arial"/>
      <w:b/>
      <w:caps w:val="0"/>
      <w:smallCaps/>
      <w:sz w:val="20"/>
    </w:rPr>
  </w:style>
  <w:style w:type="character" w:customStyle="1" w:styleId="billsectionnewsmallcapsengboldunderline">
    <w:name w:val="bill_section_new_small_caps_eng_bold_underline"/>
    <w:uiPriority w:val="1"/>
    <w:qFormat/>
    <w:rsid w:val="00FE77E1"/>
    <w:rPr>
      <w:rFonts w:ascii="Arial" w:hAnsi="Arial"/>
      <w:b/>
      <w:caps w:val="0"/>
      <w:smallCaps/>
      <w:sz w:val="20"/>
      <w:u w:val="single"/>
    </w:rPr>
  </w:style>
  <w:style w:type="character" w:customStyle="1" w:styleId="billsectionnewsmallcapsengboldstrike">
    <w:name w:val="bill_section_new_small_caps_eng_bold_strike"/>
    <w:uiPriority w:val="1"/>
    <w:qFormat/>
    <w:rsid w:val="00FE77E1"/>
    <w:rPr>
      <w:rFonts w:ascii="Arial" w:hAnsi="Arial"/>
      <w:b/>
      <w:caps w:val="0"/>
      <w:smallCaps/>
      <w:strike/>
      <w:dstrike w:val="0"/>
      <w:sz w:val="20"/>
    </w:rPr>
  </w:style>
  <w:style w:type="character" w:customStyle="1" w:styleId="billsectionnewsmallcapsengboldunderlinestrike">
    <w:name w:val="bill_section_new_small_caps_eng_bold_underline_strike"/>
    <w:uiPriority w:val="1"/>
    <w:qFormat/>
    <w:rsid w:val="006E1AF4"/>
    <w:rPr>
      <w:rFonts w:ascii="Arial" w:hAnsi="Arial"/>
      <w:b/>
      <w:caps w:val="0"/>
      <w:smallCaps/>
      <w:strike/>
      <w:dstrike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A8C8CC9A4F482E9200E8A7D580BB27"/>
        <w:category>
          <w:name w:val="General"/>
          <w:gallery w:val="placeholder"/>
        </w:category>
        <w:types>
          <w:type w:val="bbPlcHdr"/>
        </w:types>
        <w:behaviors>
          <w:behavior w:val="content"/>
        </w:behaviors>
        <w:guid w:val="{9361248C-3D34-4E56-A02B-5097B45ECBF1}"/>
      </w:docPartPr>
      <w:docPartBody>
        <w:p w:rsidR="00E01C81" w:rsidRDefault="00CF6751" w:rsidP="00CF6751">
          <w:pPr>
            <w:pStyle w:val="18A8C8CC9A4F482E9200E8A7D580BB2718"/>
          </w:pPr>
          <w:r>
            <w:rPr>
              <w:rStyle w:val="PlaceholderText"/>
            </w:rPr>
            <w:t>****</w:t>
          </w:r>
        </w:p>
      </w:docPartBody>
    </w:docPart>
    <w:docPart>
      <w:docPartPr>
        <w:name w:val="BC5E4B8BA1CB4394B76139C6D001C33C"/>
        <w:category>
          <w:name w:val="General"/>
          <w:gallery w:val="placeholder"/>
        </w:category>
        <w:types>
          <w:type w:val="bbPlcHdr"/>
        </w:types>
        <w:behaviors>
          <w:behavior w:val="content"/>
        </w:behaviors>
        <w:guid w:val="{E966A2E5-8BF8-4DE8-8BE7-D728AF6A515E}"/>
      </w:docPartPr>
      <w:docPartBody>
        <w:p w:rsidR="00E01C81" w:rsidRDefault="00CF6751" w:rsidP="00CF6751">
          <w:pPr>
            <w:pStyle w:val="BC5E4B8BA1CB4394B76139C6D001C33C18"/>
          </w:pPr>
          <w:r>
            <w:rPr>
              <w:rStyle w:val="PlaceholderText"/>
            </w:rPr>
            <w:t>****</w:t>
          </w:r>
        </w:p>
      </w:docPartBody>
    </w:docPart>
    <w:docPart>
      <w:docPartPr>
        <w:name w:val="F8B3D7F229BD427093B93A19D7E6E38E"/>
        <w:category>
          <w:name w:val="General"/>
          <w:gallery w:val="placeholder"/>
        </w:category>
        <w:types>
          <w:type w:val="bbPlcHdr"/>
        </w:types>
        <w:behaviors>
          <w:behavior w:val="content"/>
        </w:behaviors>
        <w:guid w:val="{2686EC4C-D386-4BED-9532-1711D14546F5}"/>
      </w:docPartPr>
      <w:docPartBody>
        <w:p w:rsidR="00E01C81" w:rsidRDefault="00CF6751" w:rsidP="00CF6751">
          <w:pPr>
            <w:pStyle w:val="F8B3D7F229BD427093B93A19D7E6E38E18"/>
          </w:pPr>
          <w:r w:rsidRPr="00AC515D">
            <w:rPr>
              <w:rStyle w:val="draftheadernumberchar"/>
            </w:rPr>
            <w:t>LC</w:t>
          </w:r>
        </w:p>
      </w:docPartBody>
    </w:docPart>
    <w:docPart>
      <w:docPartPr>
        <w:name w:val="DB4D1D39F4BE488C8ED31DDA94728758"/>
        <w:category>
          <w:name w:val="General"/>
          <w:gallery w:val="placeholder"/>
        </w:category>
        <w:types>
          <w:type w:val="bbPlcHdr"/>
        </w:types>
        <w:behaviors>
          <w:behavior w:val="content"/>
        </w:behaviors>
        <w:guid w:val="{3A9355D3-FEE6-483C-A1DD-3C3471AEBD1B}"/>
      </w:docPartPr>
      <w:docPartBody>
        <w:p w:rsidR="00E01C81" w:rsidRDefault="00981F0C" w:rsidP="00981F0C">
          <w:pPr>
            <w:pStyle w:val="DB4D1D39F4BE488C8ED31DDA94728758"/>
          </w:pPr>
          <w:r w:rsidRPr="00F95FEB">
            <w:rPr>
              <w:rStyle w:val="PlaceholderText"/>
            </w:rPr>
            <w:t>Click here to enter text.</w:t>
          </w:r>
        </w:p>
      </w:docPartBody>
    </w:docPart>
    <w:docPart>
      <w:docPartPr>
        <w:name w:val="DFC0937816F340C7856A789D845647F2"/>
        <w:category>
          <w:name w:val="General"/>
          <w:gallery w:val="placeholder"/>
        </w:category>
        <w:types>
          <w:type w:val="bbPlcHdr"/>
        </w:types>
        <w:behaviors>
          <w:behavior w:val="content"/>
        </w:behaviors>
        <w:guid w:val="{5F8E6042-5410-4BFC-963C-E2E909052681}"/>
      </w:docPartPr>
      <w:docPartBody>
        <w:p w:rsidR="00E01C81" w:rsidRDefault="00CF6751" w:rsidP="00E01C81">
          <w:pPr>
            <w:pStyle w:val="DFC0937816F340C7856A789D845647F21"/>
          </w:pPr>
          <w:r>
            <w:t>****</w:t>
          </w:r>
        </w:p>
      </w:docPartBody>
    </w:docPart>
    <w:docPart>
      <w:docPartPr>
        <w:name w:val="4335D6A9922E4AF6A819422BB1E982DC"/>
        <w:category>
          <w:name w:val="General"/>
          <w:gallery w:val="placeholder"/>
        </w:category>
        <w:types>
          <w:type w:val="bbPlcHdr"/>
        </w:types>
        <w:behaviors>
          <w:behavior w:val="content"/>
        </w:behaviors>
        <w:guid w:val="{2548E8AA-F687-4AEE-B18C-27CFCC412315}"/>
      </w:docPartPr>
      <w:docPartBody>
        <w:p w:rsidR="00E01C81" w:rsidRDefault="00CF6751" w:rsidP="00CF6751">
          <w:pPr>
            <w:pStyle w:val="4335D6A9922E4AF6A819422BB1E982DC18"/>
          </w:pPr>
          <w:r>
            <w:rPr>
              <w:rStyle w:val="draftfooternumberchar"/>
            </w:rPr>
            <w:t>LC</w:t>
          </w:r>
        </w:p>
      </w:docPartBody>
    </w:docPart>
    <w:docPart>
      <w:docPartPr>
        <w:name w:val="6BB7F3FE26D24EA18F3EA889DA530C77"/>
        <w:category>
          <w:name w:val="General"/>
          <w:gallery w:val="placeholder"/>
        </w:category>
        <w:types>
          <w:type w:val="bbPlcHdr"/>
        </w:types>
        <w:behaviors>
          <w:behavior w:val="content"/>
        </w:behaviors>
        <w:guid w:val="{720D713A-ED56-400A-ACE4-B000E6DED963}"/>
      </w:docPartPr>
      <w:docPartBody>
        <w:p w:rsidR="00E01C81" w:rsidRDefault="00CF6751" w:rsidP="00CF6751">
          <w:pPr>
            <w:pStyle w:val="6BB7F3FE26D24EA18F3EA889DA530C7718"/>
          </w:pPr>
          <w:r>
            <w:rPr>
              <w:rStyle w:val="draftfooternumberchar"/>
            </w:rPr>
            <w:t>****</w:t>
          </w:r>
        </w:p>
      </w:docPartBody>
    </w:docPart>
    <w:docPart>
      <w:docPartPr>
        <w:name w:val="46BA5708B6CF438D82FBC60AE5CB8951"/>
        <w:category>
          <w:name w:val="General"/>
          <w:gallery w:val="placeholder"/>
        </w:category>
        <w:types>
          <w:type w:val="bbPlcHdr"/>
        </w:types>
        <w:behaviors>
          <w:behavior w:val="content"/>
        </w:behaviors>
        <w:guid w:val="{424BA130-B95A-432A-95B7-B3B88B112BCB}"/>
      </w:docPartPr>
      <w:docPartBody>
        <w:p w:rsidR="00EF479E" w:rsidRDefault="00F1069B" w:rsidP="00F1069B">
          <w:pPr>
            <w:pStyle w:val="46BA5708B6CF438D82FBC60AE5CB895112"/>
          </w:pPr>
          <w:r>
            <w:rPr>
              <w:rStyle w:val="PlaceholderText"/>
            </w:rPr>
            <w:t>****</w:t>
          </w:r>
        </w:p>
      </w:docPartBody>
    </w:docPart>
    <w:docPart>
      <w:docPartPr>
        <w:name w:val="EDDC070826534466B38B0A56D488FAFC"/>
        <w:category>
          <w:name w:val="General"/>
          <w:gallery w:val="placeholder"/>
        </w:category>
        <w:types>
          <w:type w:val="bbPlcHdr"/>
        </w:types>
        <w:behaviors>
          <w:behavior w:val="content"/>
        </w:behaviors>
        <w:guid w:val="{02EF908B-6D27-40BB-8167-0D1A9D3D821C}"/>
      </w:docPartPr>
      <w:docPartBody>
        <w:p w:rsidR="00EF479E" w:rsidRDefault="00F1069B" w:rsidP="00F1069B">
          <w:pPr>
            <w:pStyle w:val="EDDC070826534466B38B0A56D488FAFC12"/>
          </w:pPr>
          <w:r>
            <w:rPr>
              <w:rStyle w:val="PlaceholderText"/>
            </w:rPr>
            <w:t>****</w:t>
          </w:r>
        </w:p>
      </w:docPartBody>
    </w:docPart>
    <w:docPart>
      <w:docPartPr>
        <w:name w:val="F96840741E204728A9814318C3B7C702"/>
        <w:category>
          <w:name w:val="General"/>
          <w:gallery w:val="placeholder"/>
        </w:category>
        <w:types>
          <w:type w:val="bbPlcHdr"/>
        </w:types>
        <w:behaviors>
          <w:behavior w:val="content"/>
        </w:behaviors>
        <w:guid w:val="{FEC5F177-3AC1-4868-9A47-071B4CFD690E}"/>
      </w:docPartPr>
      <w:docPartBody>
        <w:p w:rsidR="00BA699F" w:rsidRDefault="00CF6751" w:rsidP="00CF6751">
          <w:pPr>
            <w:pStyle w:val="F96840741E204728A9814318C3B7C7028"/>
          </w:pPr>
          <w:r w:rsidRPr="00AC515D">
            <w:rPr>
              <w:rStyle w:val="draftheadernumberchar"/>
            </w:rPr>
            <w:t>****</w:t>
          </w:r>
        </w:p>
      </w:docPartBody>
    </w:docPart>
    <w:docPart>
      <w:docPartPr>
        <w:name w:val="997F1B184A4D43E4A318213C1665CBCA"/>
        <w:category>
          <w:name w:val="General"/>
          <w:gallery w:val="placeholder"/>
        </w:category>
        <w:types>
          <w:type w:val="bbPlcHdr"/>
        </w:types>
        <w:behaviors>
          <w:behavior w:val="content"/>
        </w:behaviors>
        <w:guid w:val="{4859A456-3B49-4542-911F-72209C65B1B8}"/>
      </w:docPartPr>
      <w:docPartBody>
        <w:p w:rsidR="00DE726A" w:rsidRDefault="008B7DA8" w:rsidP="008B7DA8">
          <w:pPr>
            <w:pStyle w:val="997F1B184A4D43E4A318213C1665CBCA"/>
          </w:pPr>
          <w:r w:rsidRPr="00AC515D">
            <w:rPr>
              <w:rStyle w:val="draftheadernumberchar"/>
            </w:rPr>
            <w:t>LC</w:t>
          </w:r>
        </w:p>
      </w:docPartBody>
    </w:docPart>
    <w:docPart>
      <w:docPartPr>
        <w:name w:val="DefaultPlaceholder_1081868574"/>
        <w:category>
          <w:name w:val="General"/>
          <w:gallery w:val="placeholder"/>
        </w:category>
        <w:types>
          <w:type w:val="bbPlcHdr"/>
        </w:types>
        <w:behaviors>
          <w:behavior w:val="content"/>
        </w:behaviors>
        <w:guid w:val="{1F07B94C-02B5-441C-AAB6-2CBDFB29D5B2}"/>
      </w:docPartPr>
      <w:docPartBody>
        <w:p w:rsidR="00FD14FF" w:rsidRDefault="00EB0CA4">
          <w:r w:rsidRPr="002940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A"/>
    <w:rsid w:val="00006860"/>
    <w:rsid w:val="000226D3"/>
    <w:rsid w:val="00074E36"/>
    <w:rsid w:val="00084049"/>
    <w:rsid w:val="000B0BD1"/>
    <w:rsid w:val="0016300D"/>
    <w:rsid w:val="001D4002"/>
    <w:rsid w:val="001F6D0E"/>
    <w:rsid w:val="00226CE6"/>
    <w:rsid w:val="0023592A"/>
    <w:rsid w:val="0027466F"/>
    <w:rsid w:val="002C2803"/>
    <w:rsid w:val="002C6035"/>
    <w:rsid w:val="002F14D9"/>
    <w:rsid w:val="0031228E"/>
    <w:rsid w:val="00317074"/>
    <w:rsid w:val="00364B90"/>
    <w:rsid w:val="00367B5D"/>
    <w:rsid w:val="0038133C"/>
    <w:rsid w:val="003A4090"/>
    <w:rsid w:val="003C10AC"/>
    <w:rsid w:val="003E6366"/>
    <w:rsid w:val="00402B2F"/>
    <w:rsid w:val="0040568E"/>
    <w:rsid w:val="00430D71"/>
    <w:rsid w:val="00433AB4"/>
    <w:rsid w:val="0044607C"/>
    <w:rsid w:val="00453C96"/>
    <w:rsid w:val="004576FC"/>
    <w:rsid w:val="00472D08"/>
    <w:rsid w:val="00473E41"/>
    <w:rsid w:val="004E243E"/>
    <w:rsid w:val="004F2B50"/>
    <w:rsid w:val="00507A37"/>
    <w:rsid w:val="0055253D"/>
    <w:rsid w:val="0058040E"/>
    <w:rsid w:val="005D2E5A"/>
    <w:rsid w:val="005D6344"/>
    <w:rsid w:val="005E6C73"/>
    <w:rsid w:val="005E6C7C"/>
    <w:rsid w:val="00601884"/>
    <w:rsid w:val="0061451B"/>
    <w:rsid w:val="0065093C"/>
    <w:rsid w:val="006A0704"/>
    <w:rsid w:val="006B0EB5"/>
    <w:rsid w:val="006B356C"/>
    <w:rsid w:val="006B44BC"/>
    <w:rsid w:val="006C26B0"/>
    <w:rsid w:val="006C581C"/>
    <w:rsid w:val="006C6629"/>
    <w:rsid w:val="00724878"/>
    <w:rsid w:val="00771D92"/>
    <w:rsid w:val="00786063"/>
    <w:rsid w:val="00787C8D"/>
    <w:rsid w:val="007A638A"/>
    <w:rsid w:val="007B589C"/>
    <w:rsid w:val="00830CA7"/>
    <w:rsid w:val="00837AF0"/>
    <w:rsid w:val="00883C43"/>
    <w:rsid w:val="008B7DA8"/>
    <w:rsid w:val="008D1CEB"/>
    <w:rsid w:val="00960FC3"/>
    <w:rsid w:val="00973542"/>
    <w:rsid w:val="00981F0C"/>
    <w:rsid w:val="0099669A"/>
    <w:rsid w:val="00A079B0"/>
    <w:rsid w:val="00A16717"/>
    <w:rsid w:val="00A51D27"/>
    <w:rsid w:val="00A56DBA"/>
    <w:rsid w:val="00A71675"/>
    <w:rsid w:val="00A97D79"/>
    <w:rsid w:val="00AA4BC5"/>
    <w:rsid w:val="00AD1697"/>
    <w:rsid w:val="00AD49F0"/>
    <w:rsid w:val="00AE6A46"/>
    <w:rsid w:val="00B2501D"/>
    <w:rsid w:val="00B2572F"/>
    <w:rsid w:val="00B405D4"/>
    <w:rsid w:val="00B600F7"/>
    <w:rsid w:val="00B832F4"/>
    <w:rsid w:val="00BA699F"/>
    <w:rsid w:val="00BB694D"/>
    <w:rsid w:val="00BD3781"/>
    <w:rsid w:val="00BF5172"/>
    <w:rsid w:val="00C05DCA"/>
    <w:rsid w:val="00C138A6"/>
    <w:rsid w:val="00C2282F"/>
    <w:rsid w:val="00C23969"/>
    <w:rsid w:val="00C8687A"/>
    <w:rsid w:val="00CC58DF"/>
    <w:rsid w:val="00CC5B41"/>
    <w:rsid w:val="00CF6751"/>
    <w:rsid w:val="00D07A8F"/>
    <w:rsid w:val="00D520CC"/>
    <w:rsid w:val="00D53D72"/>
    <w:rsid w:val="00DD3C39"/>
    <w:rsid w:val="00DD49DC"/>
    <w:rsid w:val="00DE726A"/>
    <w:rsid w:val="00E01C81"/>
    <w:rsid w:val="00E120E2"/>
    <w:rsid w:val="00E3336D"/>
    <w:rsid w:val="00E41DE6"/>
    <w:rsid w:val="00E4785D"/>
    <w:rsid w:val="00E81C4B"/>
    <w:rsid w:val="00EB0CA4"/>
    <w:rsid w:val="00EF479E"/>
    <w:rsid w:val="00F1069B"/>
    <w:rsid w:val="00F11E56"/>
    <w:rsid w:val="00F21624"/>
    <w:rsid w:val="00F52BE1"/>
    <w:rsid w:val="00F52D8E"/>
    <w:rsid w:val="00F7193E"/>
    <w:rsid w:val="00FB729A"/>
    <w:rsid w:val="00FC4FFD"/>
    <w:rsid w:val="00FD14FF"/>
    <w:rsid w:val="00FD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CA4"/>
    <w:rPr>
      <w:color w:val="808080"/>
    </w:rPr>
  </w:style>
  <w:style w:type="paragraph" w:customStyle="1" w:styleId="DB4D1D39F4BE488C8ED31DDA94728758">
    <w:name w:val="DB4D1D39F4BE488C8ED31DDA94728758"/>
    <w:rsid w:val="00981F0C"/>
    <w:rPr>
      <w:lang w:val="en-IE" w:eastAsia="en-IE"/>
    </w:rPr>
  </w:style>
  <w:style w:type="paragraph" w:customStyle="1" w:styleId="DFC0937816F340C7856A789D845647F21">
    <w:name w:val="DFC0937816F340C7856A789D845647F21"/>
    <w:rsid w:val="00E01C81"/>
    <w:pPr>
      <w:spacing w:before="200" w:after="200" w:line="240" w:lineRule="auto"/>
      <w:jc w:val="center"/>
    </w:pPr>
    <w:rPr>
      <w:rFonts w:ascii="Arial" w:eastAsiaTheme="minorHAnsi" w:hAnsi="Arial"/>
      <w:caps/>
      <w:sz w:val="20"/>
    </w:rPr>
  </w:style>
  <w:style w:type="character" w:customStyle="1" w:styleId="draftfooternumberchar">
    <w:name w:val="draft_footer_number_char"/>
    <w:uiPriority w:val="1"/>
    <w:qFormat/>
    <w:rsid w:val="004E243E"/>
    <w:rPr>
      <w:rFonts w:ascii="Arial" w:hAnsi="Arial"/>
      <w:vanish w:val="0"/>
      <w:sz w:val="20"/>
    </w:rPr>
  </w:style>
  <w:style w:type="character" w:customStyle="1" w:styleId="draftheadernumberchar">
    <w:name w:val="draft_header_number_char"/>
    <w:uiPriority w:val="1"/>
    <w:qFormat/>
    <w:rsid w:val="004E243E"/>
    <w:rPr>
      <w:rFonts w:ascii="Arial" w:hAnsi="Arial" w:cs="Arial"/>
      <w:sz w:val="20"/>
    </w:rPr>
  </w:style>
  <w:style w:type="paragraph" w:customStyle="1" w:styleId="46BA5708B6CF438D82FBC60AE5CB895112">
    <w:name w:val="46BA5708B6CF438D82FBC60AE5CB895112"/>
    <w:rsid w:val="00F1069B"/>
    <w:pPr>
      <w:spacing w:after="0" w:line="480" w:lineRule="auto"/>
      <w:jc w:val="center"/>
    </w:pPr>
    <w:rPr>
      <w:rFonts w:ascii="Arial" w:eastAsiaTheme="minorHAnsi" w:hAnsi="Arial"/>
      <w:caps/>
      <w:sz w:val="20"/>
    </w:rPr>
  </w:style>
  <w:style w:type="paragraph" w:customStyle="1" w:styleId="EDDC070826534466B38B0A56D488FAFC12">
    <w:name w:val="EDDC070826534466B38B0A56D488FAFC12"/>
    <w:rsid w:val="00F1069B"/>
    <w:pPr>
      <w:spacing w:after="0" w:line="480" w:lineRule="auto"/>
      <w:jc w:val="center"/>
    </w:pPr>
    <w:rPr>
      <w:rFonts w:ascii="Arial" w:eastAsiaTheme="minorHAnsi" w:hAnsi="Arial"/>
      <w:caps/>
      <w:sz w:val="20"/>
    </w:rPr>
  </w:style>
  <w:style w:type="paragraph" w:customStyle="1" w:styleId="18A8C8CC9A4F482E9200E8A7D580BB2718">
    <w:name w:val="18A8C8CC9A4F482E9200E8A7D580BB2718"/>
    <w:rsid w:val="00CF6751"/>
    <w:pPr>
      <w:spacing w:after="0" w:line="240" w:lineRule="auto"/>
      <w:ind w:left="-720"/>
    </w:pPr>
    <w:rPr>
      <w:rFonts w:ascii="Arial" w:eastAsiaTheme="minorHAnsi" w:hAnsi="Arial" w:cs="Arial"/>
      <w:sz w:val="20"/>
    </w:rPr>
  </w:style>
  <w:style w:type="paragraph" w:customStyle="1" w:styleId="BC5E4B8BA1CB4394B76139C6D001C33C18">
    <w:name w:val="BC5E4B8BA1CB4394B76139C6D001C33C18"/>
    <w:rsid w:val="00CF6751"/>
    <w:pPr>
      <w:suppressLineNumbers/>
      <w:spacing w:after="40" w:line="240" w:lineRule="auto"/>
      <w:jc w:val="center"/>
    </w:pPr>
    <w:rPr>
      <w:rFonts w:ascii="Arial" w:eastAsiaTheme="minorHAnsi" w:hAnsi="Arial" w:cs="Times New Roman"/>
      <w:sz w:val="20"/>
      <w:szCs w:val="40"/>
    </w:rPr>
  </w:style>
  <w:style w:type="paragraph" w:customStyle="1" w:styleId="F8B3D7F229BD427093B93A19D7E6E38E18">
    <w:name w:val="F8B3D7F229BD427093B93A19D7E6E38E18"/>
    <w:rsid w:val="00CF6751"/>
    <w:pPr>
      <w:suppressLineNumbers/>
      <w:spacing w:after="40" w:line="240" w:lineRule="auto"/>
      <w:jc w:val="center"/>
    </w:pPr>
    <w:rPr>
      <w:rFonts w:ascii="Arial" w:eastAsiaTheme="minorHAnsi" w:hAnsi="Arial" w:cs="Times New Roman"/>
      <w:sz w:val="20"/>
      <w:szCs w:val="40"/>
    </w:rPr>
  </w:style>
  <w:style w:type="paragraph" w:customStyle="1" w:styleId="F96840741E204728A9814318C3B7C7028">
    <w:name w:val="F96840741E204728A9814318C3B7C7028"/>
    <w:rsid w:val="00CF6751"/>
    <w:pPr>
      <w:suppressLineNumbers/>
      <w:spacing w:after="40" w:line="240" w:lineRule="auto"/>
      <w:jc w:val="center"/>
    </w:pPr>
    <w:rPr>
      <w:rFonts w:ascii="Arial" w:eastAsiaTheme="minorHAnsi" w:hAnsi="Arial" w:cs="Times New Roman"/>
      <w:sz w:val="20"/>
      <w:szCs w:val="40"/>
    </w:rPr>
  </w:style>
  <w:style w:type="paragraph" w:customStyle="1" w:styleId="4335D6A9922E4AF6A819422BB1E982DC18">
    <w:name w:val="4335D6A9922E4AF6A819422BB1E982DC18"/>
    <w:rsid w:val="00CF6751"/>
    <w:pPr>
      <w:tabs>
        <w:tab w:val="center" w:pos="4513"/>
        <w:tab w:val="right" w:pos="9026"/>
      </w:tabs>
      <w:spacing w:after="0" w:line="240" w:lineRule="auto"/>
    </w:pPr>
    <w:rPr>
      <w:rFonts w:ascii="Arial" w:eastAsiaTheme="minorHAnsi" w:hAnsi="Arial"/>
      <w:sz w:val="20"/>
    </w:rPr>
  </w:style>
  <w:style w:type="paragraph" w:customStyle="1" w:styleId="6BB7F3FE26D24EA18F3EA889DA530C7718">
    <w:name w:val="6BB7F3FE26D24EA18F3EA889DA530C7718"/>
    <w:rsid w:val="00CF6751"/>
    <w:pPr>
      <w:tabs>
        <w:tab w:val="center" w:pos="4513"/>
        <w:tab w:val="right" w:pos="9026"/>
      </w:tabs>
      <w:spacing w:after="0" w:line="240" w:lineRule="auto"/>
    </w:pPr>
    <w:rPr>
      <w:rFonts w:ascii="Arial" w:eastAsiaTheme="minorHAnsi" w:hAnsi="Arial"/>
      <w:sz w:val="20"/>
    </w:rPr>
  </w:style>
  <w:style w:type="paragraph" w:customStyle="1" w:styleId="997F1B184A4D43E4A318213C1665CBCA">
    <w:name w:val="997F1B184A4D43E4A318213C1665CBCA"/>
    <w:rsid w:val="008B7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wb360Metadata xmlns="http://schemas.openxmlformats.org/package/2006/metadata/lwb360-metadata">
  <AMENDMENTNUMBER>0</AMENDMENTNUMBER>
  <READINGVER>*</READINGVER>
  <BILLNUMBER>****</BILLNUMBER>
  <CHAMBERNAME>****</CHAMBERNAME>
  <UPDATEDATE>2022/09/14 03:22:42</UPDATEDATE>
  <DRAFTNUMBER>16</DRAFTNUMBER>
  <LONGDRAFTNUMBER>0016</LONGDRAFTNUMBER>
  <DRAFTERPHONE>406-444-4024</DRAFTERPHONE>
  <DRAFTERNAME>Julie Johnson</DRAFTERNAME>
  <HEADERBILLNUM>*</HEADERBILLNUM>
  <LONGBILLNUM>*</LONGBILLNUM>
  <LONGCHAMBERNAME>*</LONGCHAMBERNAME>
  <REQUESTINGENTITYNAME>****</REQUESTINGENTITYNAME>
  <SESSIONYEAR>2023</SESSIONYEAR>
  <SESSIONORDINAL>68th</SESSIONORDINAL>
  <SPONSORNAMES>****</SPONSORNAMES>
  <AMDCOMBODATA/>
  <T_BILL_S_UUID>5fefe713f99c40d1b819d00d7118bcff</T_BILL_S_UUID>
  <T_BILL_I_YEAR/>
  <T_BILL_DT_DRAFTCREATED>2022-09-01 09:19:02Z</T_BILL_DT_DRAFTCREATED>
  <T_BILL_DT_UPDATED>2022-09-01 09:19:02Z</T_BILL_DT_UPDATED>
  <T_BILL_S_DRAFTNUMBER>PD0016</T_BILL_S_DRAFTNUMBER>
  <T_BILL_S_DRAFTTYPE>PD</T_BILL_S_DRAFTTYPE>
  <T_BILL_I_VERSIONNUM>0</T_BILL_I_VERSIONNUM>
  <T_BILL_FK.USER_DRAFTER/>
  <T_BILL_S_TYPE>bill</T_BILL_S_TYPE>
  <T_BILL_S_CURRENTBILLUUID/>
  <T_BILL_T_SHORTTITLE/>
  <T_BILL_T_LONGTITLE/>
  <T_BILL_T_REFERENCECHECKS/>
  <T_BILL_B_LEGALNOTE/>
  <T_BILL_B_RULEMAKING>False</T_BILL_B_RULEMAKING>
  <T_BILL_B_APPROPRIATION/>
  <T_BILL_T_SECTIONS>[{"parent_num":"1","repealall":"false","repeal_sec":"false","type":"mca","children":[{"sec_type":"mca","rev":"-1","purpose":"amend","sec_num":"5-13-309","display_sec":"1","last_updated":"","eff_lang":"","delta_delete":"false","parentNumber":"1","timestamp":"9/1/2022 9:20:12 AM"}]},{"parent_num":"2","repealall":"false","repeal_sec":"false","type":"new","children":[{"sec_type":"new","rev":"-1","purpose":"new","sec_num":"ns-nc-ied","display_sec":"1","last_updated":"","eff_lang":"","delta_delete":"false","parentNumber":"2","timestamp":"9/1/2022 9:43:48 AM"}]}]</T_BILL_T_SECTIONS>
  <T_BILL_B_SEATEC/>
  <T_BILL_FK.CHAMBER_CHAMBER/>
  <T_BILL_I_BILLNUM>-1</T_BILL_I_BILLNUM>
  <T_BILL_FK.USER_SPONSOR/>
  <T_BILL_M2.USER_COSPONSORS>[]</T_BILL_M2.USER_COSPONSORS>
  <T_BILL_M2.SUBJECT_SUBJECTS/>
  <T_BILL_S_DEADLINECATEGORY/>
  <T_BILL_S_PREFIX>PD</T_BILL_S_PREFIX>
  <T_BILL_S_LONGPREFIX/>
  <T_BILL_FK.USER_CARRIER/>
  <T_BILL_S_FISCALNOTESTATUS/>
  <T_BILL_I_SLCNUMBER/>
  <T_BILL_FK.SESSION_SESSION>system/session/session_20231.html</T_BILL_FK.SESSION_SESSION>
  <T_BILL_D_ENACTMENTDATE/>
  <T_BILL_S_VERSION>draft</T_BILL_S_VERSION>
  <T_BILL_S_BDEAPPVERSION>1.17.0.0</T_BILL_S_BDEAPPVERSION>
</lwb360Metadat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Radovich, Candace</cp:lastModifiedBy>
  <cp:revision>2</cp:revision>
  <cp:lastPrinted>2022-09-14T15:20:00Z</cp:lastPrinted>
  <dcterms:created xsi:type="dcterms:W3CDTF">2022-12-09T16:33:00Z</dcterms:created>
  <dcterms:modified xsi:type="dcterms:W3CDTF">2022-12-09T16:33:00Z</dcterms:modified>
</cp:coreProperties>
</file>