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B1F3" w14:textId="31E7D20D" w:rsidR="00BC5563" w:rsidRDefault="00B37CEC">
      <w:r>
        <w:t>Date:</w:t>
      </w:r>
      <w:r>
        <w:tab/>
      </w:r>
      <w:r w:rsidR="0DF96365">
        <w:t>November 1</w:t>
      </w:r>
      <w:r>
        <w:t>, 2023</w:t>
      </w:r>
    </w:p>
    <w:p w14:paraId="69CF1418" w14:textId="77777777" w:rsidR="00B37CEC" w:rsidRDefault="00B37CEC" w:rsidP="00E318BC">
      <w:pPr>
        <w:spacing w:after="0" w:line="240" w:lineRule="auto"/>
      </w:pPr>
      <w:r>
        <w:t>To:</w:t>
      </w:r>
      <w:r>
        <w:tab/>
        <w:t>Water Policy Interim Committee (WPIC) members</w:t>
      </w:r>
    </w:p>
    <w:p w14:paraId="5351BD7E" w14:textId="7505B9B0" w:rsidR="00B37CEC" w:rsidRDefault="00B37CEC" w:rsidP="00E318BC">
      <w:pPr>
        <w:spacing w:after="0" w:line="240" w:lineRule="auto"/>
      </w:pPr>
      <w:r>
        <w:tab/>
        <w:t>Jason Mohr</w:t>
      </w:r>
      <w:r w:rsidR="00FB2039">
        <w:t xml:space="preserve">, Research </w:t>
      </w:r>
      <w:r w:rsidR="3A67994F">
        <w:t>analyst</w:t>
      </w:r>
    </w:p>
    <w:p w14:paraId="427ABCA3" w14:textId="48668DC3" w:rsidR="2A2CD46C" w:rsidRDefault="2A2CD46C" w:rsidP="2A2CD46C">
      <w:pPr>
        <w:spacing w:after="0" w:line="240" w:lineRule="auto"/>
      </w:pPr>
    </w:p>
    <w:p w14:paraId="07B46D45" w14:textId="708EB257" w:rsidR="148F533F" w:rsidRDefault="148F533F" w:rsidP="2A2CD46C">
      <w:pPr>
        <w:spacing w:after="0" w:line="240" w:lineRule="auto"/>
      </w:pPr>
      <w:r>
        <w:t>From:</w:t>
      </w:r>
      <w:r>
        <w:tab/>
        <w:t>Ken Walsh, Chair WPIC</w:t>
      </w:r>
    </w:p>
    <w:p w14:paraId="44D013D5" w14:textId="6D3B2143" w:rsidR="2A2CD46C" w:rsidRDefault="2A2CD46C" w:rsidP="2A2CD46C">
      <w:pPr>
        <w:spacing w:after="0" w:line="240" w:lineRule="auto"/>
      </w:pPr>
    </w:p>
    <w:p w14:paraId="1B070D38" w14:textId="77777777" w:rsidR="00B37CEC" w:rsidRDefault="00B37CEC">
      <w:r>
        <w:t>RE:</w:t>
      </w:r>
      <w:r>
        <w:tab/>
        <w:t>Water Rights Information System (WRIS)</w:t>
      </w:r>
    </w:p>
    <w:p w14:paraId="34A3CB7A" w14:textId="77777777" w:rsidR="00B37CEC" w:rsidRDefault="00B37CEC"/>
    <w:p w14:paraId="3440CA29" w14:textId="66704E45" w:rsidR="00B37CEC" w:rsidRDefault="4B7BAD32">
      <w:r>
        <w:t xml:space="preserve">This is an </w:t>
      </w:r>
      <w:r w:rsidR="00B37CEC">
        <w:t xml:space="preserve">update regarding the Legislative and more importantly WPIC’s oversight of the WRIS that DNRC has been tasked with.  Since our last meeting, Senator Sales and I have had numerous conservations with </w:t>
      </w:r>
      <w:del w:id="0" w:author="Walsh, Kenneth" w:date="2023-11-02T07:34:00Z">
        <w:r w:rsidR="00B37CEC" w:rsidDel="00CC7D5D">
          <w:delText xml:space="preserve">DNRC </w:delText>
        </w:r>
      </w:del>
      <w:ins w:id="1" w:author="Walsh, Kenneth" w:date="2023-11-02T07:34:00Z">
        <w:r w:rsidR="00CC7D5D">
          <w:t xml:space="preserve">DNRC regarding </w:t>
        </w:r>
      </w:ins>
      <w:r w:rsidR="00B37CEC">
        <w:t xml:space="preserve">issues with the newly implemented query system.  Furthermore, there </w:t>
      </w:r>
      <w:r w:rsidR="003237DD">
        <w:t>are on</w:t>
      </w:r>
      <w:r w:rsidR="00B37CEC">
        <w:t xml:space="preserve">-going challenges with the database, the processes/procedures issues identified in the recent Legislative audit report, and challenges that the Water Court </w:t>
      </w:r>
      <w:r w:rsidR="00010EC9">
        <w:t xml:space="preserve">and other </w:t>
      </w:r>
      <w:r w:rsidR="00B37CEC">
        <w:t xml:space="preserve">users have identified </w:t>
      </w:r>
      <w:r w:rsidR="00F701F9">
        <w:t xml:space="preserve">that </w:t>
      </w:r>
      <w:r w:rsidR="00B37CEC">
        <w:t xml:space="preserve">are of concern and raised </w:t>
      </w:r>
      <w:r w:rsidR="6FB1794A">
        <w:t>“</w:t>
      </w:r>
      <w:r w:rsidR="00B37CEC">
        <w:t xml:space="preserve">red flags”.  </w:t>
      </w:r>
      <w:r w:rsidR="00B37CEC">
        <w:tab/>
      </w:r>
    </w:p>
    <w:p w14:paraId="4D86ED39" w14:textId="33AC516A" w:rsidR="00B37CEC" w:rsidRDefault="00B37CEC">
      <w:r>
        <w:t xml:space="preserve">At our October committee meeting a motion was passed to </w:t>
      </w:r>
      <w:r w:rsidR="566A0EAA">
        <w:t>form</w:t>
      </w:r>
      <w:r>
        <w:t xml:space="preserve"> a subcommittee</w:t>
      </w:r>
      <w:r w:rsidR="00905830">
        <w:t xml:space="preserve"> to further investigate the issues with all stakeholders and provide a forum for discussion, possible solutions/remedies, and what resources may be needed.  In that regard, I and Senator Sales have </w:t>
      </w:r>
      <w:r w:rsidR="00866EB2">
        <w:t>visited</w:t>
      </w:r>
      <w:r w:rsidR="00905830">
        <w:t xml:space="preserve"> Jason Mohr and determined that he has the ‘bench power’ to allocate time and resources for WPIC to lead this process as required by the Constitution and Statute. </w:t>
      </w:r>
    </w:p>
    <w:p w14:paraId="1EDD10E5" w14:textId="4CC9530C" w:rsidR="00905830" w:rsidRDefault="02E0F61B">
      <w:r>
        <w:t xml:space="preserve">To move this initiative forward, </w:t>
      </w:r>
      <w:r w:rsidR="00905830">
        <w:t xml:space="preserve">I’m proposing through a </w:t>
      </w:r>
      <w:r w:rsidR="28F3E600">
        <w:t xml:space="preserve">WPIC </w:t>
      </w:r>
      <w:r w:rsidR="49A17367">
        <w:t>sub-</w:t>
      </w:r>
      <w:r w:rsidR="66B903FB">
        <w:t>c</w:t>
      </w:r>
      <w:r w:rsidR="00905830">
        <w:t>ommittee hearing with all stakeholders to continue the dialogue, identifying the issues, prioritize those issues and seek solutions.</w:t>
      </w:r>
    </w:p>
    <w:p w14:paraId="27F53CA1" w14:textId="033F003A" w:rsidR="008C6AF0" w:rsidRDefault="00905830" w:rsidP="00905830">
      <w:pPr>
        <w:pStyle w:val="ListParagraph"/>
        <w:numPr>
          <w:ilvl w:val="0"/>
          <w:numId w:val="1"/>
        </w:numPr>
      </w:pPr>
      <w:del w:id="2" w:author="Walsh, Kenneth" w:date="2023-11-02T07:35:00Z">
        <w:r w:rsidDel="00272060">
          <w:delText>A a</w:delText>
        </w:r>
      </w:del>
      <w:ins w:id="3" w:author="Walsh, Kenneth" w:date="2023-11-02T07:35:00Z">
        <w:r w:rsidR="00272060">
          <w:t>A</w:t>
        </w:r>
      </w:ins>
      <w:r>
        <w:t xml:space="preserve">ppoint a sub-committee of WPIC to tentative </w:t>
      </w:r>
      <w:r w:rsidR="008C6AF0">
        <w:t>meet</w:t>
      </w:r>
      <w:r>
        <w:t xml:space="preserve"> </w:t>
      </w:r>
      <w:r w:rsidR="01C18EEC">
        <w:t>Nov. 28</w:t>
      </w:r>
      <w:r w:rsidR="008C6AF0">
        <w:t xml:space="preserve">.  The committee would consist of: Senators Sales and Welborn, Representatives Cohenour and Carter, and myself.  Of course, all members are encouraged and welcome to participate. </w:t>
      </w:r>
    </w:p>
    <w:p w14:paraId="3C8BC3B0" w14:textId="36B9B693" w:rsidR="007B5E5A" w:rsidRDefault="008C6AF0" w:rsidP="00905830">
      <w:pPr>
        <w:pStyle w:val="ListParagraph"/>
        <w:numPr>
          <w:ilvl w:val="0"/>
          <w:numId w:val="1"/>
        </w:numPr>
      </w:pPr>
      <w:r>
        <w:t xml:space="preserve">The agenda would be to have reports that would include identified concerns, from DNRC, Water Court, and </w:t>
      </w:r>
      <w:r w:rsidR="007B5E5A">
        <w:t>all</w:t>
      </w:r>
      <w:r>
        <w:t xml:space="preserve"> stakeholders (attorneys, consultants, water rights holders of </w:t>
      </w:r>
      <w:r w:rsidR="38DE7125">
        <w:t>agricultural</w:t>
      </w:r>
      <w:r>
        <w:t xml:space="preserve">, municipal, industrial, </w:t>
      </w:r>
      <w:r w:rsidR="0E1AA5E9">
        <w:t xml:space="preserve">and </w:t>
      </w:r>
      <w:r>
        <w:t>others) to fully learn and understand the concerns, challenges</w:t>
      </w:r>
      <w:r w:rsidR="007B5E5A">
        <w:t xml:space="preserve">, and suggested recommendations.  </w:t>
      </w:r>
    </w:p>
    <w:p w14:paraId="2DC2B1CD" w14:textId="77777777" w:rsidR="007B5E5A" w:rsidRDefault="007B5E5A" w:rsidP="00905830">
      <w:pPr>
        <w:pStyle w:val="ListParagraph"/>
        <w:numPr>
          <w:ilvl w:val="0"/>
          <w:numId w:val="1"/>
        </w:numPr>
      </w:pPr>
      <w:r>
        <w:t xml:space="preserve">After questions and discussions determine priorities, develop actions plans, resources required and the role(s) that WPIC should be part of to achieve successful resolution. </w:t>
      </w:r>
    </w:p>
    <w:p w14:paraId="2C08B2AF" w14:textId="0D9DFC19" w:rsidR="00EB4474" w:rsidRDefault="00EB4474" w:rsidP="007B5E5A">
      <w:r>
        <w:t>Anna Pakenham</w:t>
      </w:r>
      <w:r w:rsidR="007B5E5A">
        <w:t xml:space="preserve"> Steveson of the DNRC has been proactive with outreach, and her team continues to identify solutions to the challenges presented.  </w:t>
      </w:r>
      <w:r>
        <w:t xml:space="preserve">They have convened a sub-group of the </w:t>
      </w:r>
      <w:r w:rsidR="2179AC96">
        <w:t xml:space="preserve">Comprehensive Water Review </w:t>
      </w:r>
      <w:r>
        <w:t>and invited the Water Court to begin to compile a list of concerns</w:t>
      </w:r>
      <w:r w:rsidR="007B5E5A">
        <w:t xml:space="preserve"> </w:t>
      </w:r>
      <w:r>
        <w:t xml:space="preserve">that they will sort out and prioritize.  Senator Sales and I have volunteered to participate as well.  This will assist and provide a great starting point when we convene our WPIC subcommittee. </w:t>
      </w:r>
    </w:p>
    <w:p w14:paraId="5B2E3F09" w14:textId="39757AC4" w:rsidR="00CB6F84" w:rsidRDefault="00EB4474" w:rsidP="007B5E5A">
      <w:r>
        <w:t xml:space="preserve">I have visited with Judge </w:t>
      </w:r>
      <w:r w:rsidR="00AE34B1">
        <w:t>Brown</w:t>
      </w:r>
      <w:r>
        <w:t xml:space="preserve"> from the Water </w:t>
      </w:r>
      <w:r w:rsidR="00E318BC">
        <w:t>Court,</w:t>
      </w:r>
      <w:r>
        <w:t xml:space="preserve"> and they are looking forward to working with WPIC.  He expressed that this will be an excellent opportunity for all three branches of the government, Legislature, Judicial, and Executive</w:t>
      </w:r>
      <w:r w:rsidR="45A1F89E">
        <w:t>,</w:t>
      </w:r>
      <w:r>
        <w:t xml:space="preserve"> to come together to discuss roles, duties and responsibilities, and challenges with the WRIS.  </w:t>
      </w:r>
    </w:p>
    <w:p w14:paraId="3C635698" w14:textId="7550623E" w:rsidR="007B5E5A" w:rsidRDefault="00CB6F84" w:rsidP="007B5E5A">
      <w:r>
        <w:lastRenderedPageBreak/>
        <w:t xml:space="preserve">I encourage any thoughts and/or comments that you might have.  I don’t want to exclude anyone, and your participation is encouraged and welcomed.  </w:t>
      </w:r>
      <w:r w:rsidR="00EB4474">
        <w:t xml:space="preserve"> </w:t>
      </w:r>
    </w:p>
    <w:p w14:paraId="76B049C6" w14:textId="0FCA1DED" w:rsidR="00905830" w:rsidRDefault="00905830" w:rsidP="007B5E5A"/>
    <w:p w14:paraId="1ACC6F83" w14:textId="2FDEC66A" w:rsidR="00B37CEC" w:rsidRDefault="00B37CEC">
      <w:r>
        <w:tab/>
      </w:r>
    </w:p>
    <w:p w14:paraId="337D7639" w14:textId="77777777" w:rsidR="00B37CEC" w:rsidRDefault="00B37CEC"/>
    <w:p w14:paraId="33428A5B" w14:textId="77777777" w:rsidR="00B37CEC" w:rsidRDefault="00B37CEC"/>
    <w:sectPr w:rsidR="00B3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3774"/>
    <w:multiLevelType w:val="hybridMultilevel"/>
    <w:tmpl w:val="AC3C081E"/>
    <w:lvl w:ilvl="0" w:tplc="0E1A58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9272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sh, Kenneth">
    <w15:presenceInfo w15:providerId="AD" w15:userId="S::Kenneth.Walsh@legmt.gov::30d2f4d7-de58-4873-a4a8-bbd8f5ffa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EC"/>
    <w:rsid w:val="00010EC9"/>
    <w:rsid w:val="000A3AF3"/>
    <w:rsid w:val="00272060"/>
    <w:rsid w:val="0028598E"/>
    <w:rsid w:val="003237DD"/>
    <w:rsid w:val="005512C4"/>
    <w:rsid w:val="00714ED6"/>
    <w:rsid w:val="007B5E5A"/>
    <w:rsid w:val="00866EB2"/>
    <w:rsid w:val="008C6AF0"/>
    <w:rsid w:val="00905830"/>
    <w:rsid w:val="00AE34B1"/>
    <w:rsid w:val="00B37CEC"/>
    <w:rsid w:val="00BC5563"/>
    <w:rsid w:val="00CB6F84"/>
    <w:rsid w:val="00CC7D5D"/>
    <w:rsid w:val="00E318BC"/>
    <w:rsid w:val="00EB4474"/>
    <w:rsid w:val="00F701F9"/>
    <w:rsid w:val="00FB2039"/>
    <w:rsid w:val="01C18EEC"/>
    <w:rsid w:val="02E0F61B"/>
    <w:rsid w:val="03A7666F"/>
    <w:rsid w:val="054336D0"/>
    <w:rsid w:val="05BEB6EC"/>
    <w:rsid w:val="0DF96365"/>
    <w:rsid w:val="0E1AA5E9"/>
    <w:rsid w:val="148F533F"/>
    <w:rsid w:val="17CFC591"/>
    <w:rsid w:val="2179AC96"/>
    <w:rsid w:val="2891040B"/>
    <w:rsid w:val="28F3E600"/>
    <w:rsid w:val="2A2CD46C"/>
    <w:rsid w:val="38DE7125"/>
    <w:rsid w:val="39C84F3F"/>
    <w:rsid w:val="3A67994F"/>
    <w:rsid w:val="3B6E0D6B"/>
    <w:rsid w:val="4092E080"/>
    <w:rsid w:val="45A1F89E"/>
    <w:rsid w:val="49A17367"/>
    <w:rsid w:val="4B7BAD32"/>
    <w:rsid w:val="566A0EAA"/>
    <w:rsid w:val="644D7495"/>
    <w:rsid w:val="66B903FB"/>
    <w:rsid w:val="6773F567"/>
    <w:rsid w:val="690FC5C8"/>
    <w:rsid w:val="6FA86300"/>
    <w:rsid w:val="6FB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5C06"/>
  <w15:chartTrackingRefBased/>
  <w15:docId w15:val="{CE348402-9133-480B-8BA5-1A616D85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30"/>
    <w:pPr>
      <w:ind w:left="720"/>
      <w:contextualSpacing/>
    </w:pPr>
  </w:style>
  <w:style w:type="paragraph" w:styleId="Revision">
    <w:name w:val="Revision"/>
    <w:hidden/>
    <w:uiPriority w:val="99"/>
    <w:semiHidden/>
    <w:rsid w:val="000A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198A4B0DA4D8DDCA31684E21B80" ma:contentTypeVersion="7" ma:contentTypeDescription="Create a new document." ma:contentTypeScope="" ma:versionID="bed1461b7b422bd9586344ed7faa2c4e">
  <xsd:schema xmlns:xsd="http://www.w3.org/2001/XMLSchema" xmlns:xs="http://www.w3.org/2001/XMLSchema" xmlns:p="http://schemas.microsoft.com/office/2006/metadata/properties" xmlns:ns3="106a9d6a-a09a-48e5-93c4-3612f9cb400d" xmlns:ns4="77402dfb-036e-4c89-83b7-9aa99143e0f0" targetNamespace="http://schemas.microsoft.com/office/2006/metadata/properties" ma:root="true" ma:fieldsID="99fac551277a52710ca9bc8d52e13fb9" ns3:_="" ns4:_="">
    <xsd:import namespace="106a9d6a-a09a-48e5-93c4-3612f9cb400d"/>
    <xsd:import namespace="77402dfb-036e-4c89-83b7-9aa99143e0f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9d6a-a09a-48e5-93c4-3612f9cb400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2dfb-036e-4c89-83b7-9aa99143e0f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6a9d6a-a09a-48e5-93c4-3612f9cb400d" xsi:nil="true"/>
  </documentManagement>
</p:properties>
</file>

<file path=customXml/itemProps1.xml><?xml version="1.0" encoding="utf-8"?>
<ds:datastoreItem xmlns:ds="http://schemas.openxmlformats.org/officeDocument/2006/customXml" ds:itemID="{8C8D9644-8820-4A95-AB94-176985E13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3A9A3-645F-46CA-ADEF-788611569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9d6a-a09a-48e5-93c4-3612f9cb400d"/>
    <ds:schemaRef ds:uri="77402dfb-036e-4c89-83b7-9aa99143e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9EEF1-1FCE-43A6-A02D-2959932F098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77402dfb-036e-4c89-83b7-9aa99143e0f0"/>
    <ds:schemaRef ds:uri="106a9d6a-a09a-48e5-93c4-3612f9cb400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Kenneth</dc:creator>
  <cp:keywords/>
  <dc:description/>
  <cp:lastModifiedBy>Walsh, Kenneth</cp:lastModifiedBy>
  <cp:revision>2</cp:revision>
  <cp:lastPrinted>2023-10-30T13:16:00Z</cp:lastPrinted>
  <dcterms:created xsi:type="dcterms:W3CDTF">2023-11-02T13:36:00Z</dcterms:created>
  <dcterms:modified xsi:type="dcterms:W3CDTF">2023-11-02T13:36:00Z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0x010100CEA01198A4B0DA4D8DDCA31684E21B80</vt:lpwstr>
  </property>
</Properties>
</file>